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A4613" w14:textId="17302051" w:rsidR="00876619" w:rsidRPr="00957A6D" w:rsidRDefault="00A94AEE" w:rsidP="00957A6D">
      <w:pPr>
        <w:spacing w:after="0" w:line="276" w:lineRule="auto"/>
        <w:jc w:val="center"/>
        <w:rPr>
          <w:rFonts w:cstheme="minorHAnsi"/>
          <w:b/>
        </w:rPr>
      </w:pPr>
      <w:r w:rsidRPr="00957A6D">
        <w:rPr>
          <w:rFonts w:cstheme="minorHAnsi"/>
          <w:noProof/>
          <w:lang w:eastAsia="es-CO"/>
        </w:rPr>
        <w:drawing>
          <wp:inline distT="0" distB="0" distL="0" distR="0" wp14:anchorId="2C548CB5" wp14:editId="4B65F13F">
            <wp:extent cx="2428875" cy="857250"/>
            <wp:effectExtent l="0" t="0" r="9525" b="0"/>
            <wp:docPr id="206475820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a:extLst>
                        <a:ext uri="{28A0092B-C50C-407E-A947-70E740481C1C}">
                          <a14:useLocalDpi xmlns:a14="http://schemas.microsoft.com/office/drawing/2010/main" val="0"/>
                        </a:ext>
                      </a:extLst>
                    </a:blip>
                    <a:stretch>
                      <a:fillRect/>
                    </a:stretch>
                  </pic:blipFill>
                  <pic:spPr>
                    <a:xfrm>
                      <a:off x="0" y="0"/>
                      <a:ext cx="2428875" cy="857250"/>
                    </a:xfrm>
                    <a:prstGeom prst="rect">
                      <a:avLst/>
                    </a:prstGeom>
                  </pic:spPr>
                </pic:pic>
              </a:graphicData>
            </a:graphic>
          </wp:inline>
        </w:drawing>
      </w:r>
    </w:p>
    <w:p w14:paraId="3C5F8EEC" w14:textId="77777777" w:rsidR="00844141" w:rsidRDefault="00844141" w:rsidP="00844141">
      <w:pPr>
        <w:spacing w:line="276" w:lineRule="auto"/>
        <w:jc w:val="center"/>
        <w:rPr>
          <w:rFonts w:cstheme="minorHAnsi"/>
          <w:b/>
        </w:rPr>
      </w:pPr>
    </w:p>
    <w:p w14:paraId="58B206C4" w14:textId="0FE769F0" w:rsidR="7E0B81FB" w:rsidRDefault="002339B2" w:rsidP="00844141">
      <w:pPr>
        <w:spacing w:line="276" w:lineRule="auto"/>
        <w:jc w:val="center"/>
        <w:rPr>
          <w:rFonts w:cstheme="minorHAnsi"/>
          <w:b/>
        </w:rPr>
      </w:pPr>
      <w:r>
        <w:rPr>
          <w:rFonts w:cstheme="minorHAnsi"/>
          <w:b/>
          <w:highlight w:val="yellow"/>
        </w:rPr>
        <w:t>NOMBRE DE LA CONSULTORÍA</w:t>
      </w:r>
    </w:p>
    <w:p w14:paraId="4923DCDC" w14:textId="503C3F3B" w:rsidR="7E0B81FB" w:rsidRPr="00957A6D" w:rsidRDefault="7E0B81FB" w:rsidP="00957A6D">
      <w:pPr>
        <w:spacing w:after="0" w:line="276" w:lineRule="auto"/>
        <w:jc w:val="center"/>
        <w:rPr>
          <w:rFonts w:cstheme="minorHAnsi"/>
          <w:b/>
          <w:bCs/>
          <w:highlight w:val="yellow"/>
        </w:rPr>
      </w:pPr>
    </w:p>
    <w:p w14:paraId="2E5E6468" w14:textId="18678CB6" w:rsidR="00692A2B" w:rsidRPr="00957A6D" w:rsidRDefault="00692A2B" w:rsidP="00957A6D">
      <w:pPr>
        <w:spacing w:after="0" w:line="276" w:lineRule="auto"/>
        <w:jc w:val="center"/>
        <w:rPr>
          <w:rFonts w:cstheme="minorHAnsi"/>
          <w:b/>
        </w:rPr>
      </w:pPr>
      <w:r w:rsidRPr="00957A6D">
        <w:rPr>
          <w:rFonts w:cstheme="minorHAnsi"/>
          <w:b/>
        </w:rPr>
        <w:t>INFORME DE PR</w:t>
      </w:r>
      <w:r w:rsidR="00FA3815" w:rsidRPr="00957A6D">
        <w:rPr>
          <w:rFonts w:cstheme="minorHAnsi"/>
          <w:b/>
        </w:rPr>
        <w:t>ODUCTO DE</w:t>
      </w:r>
      <w:r w:rsidR="00AE5C2D" w:rsidRPr="00957A6D">
        <w:rPr>
          <w:rFonts w:cstheme="minorHAnsi"/>
          <w:b/>
        </w:rPr>
        <w:t xml:space="preserve"> INNOVACIÓN EN ORGANIZACIÓN</w:t>
      </w:r>
    </w:p>
    <w:p w14:paraId="578DF224" w14:textId="350214AD" w:rsidR="007A449E" w:rsidRPr="00957A6D" w:rsidRDefault="007A449E" w:rsidP="00957A6D">
      <w:pPr>
        <w:spacing w:after="0" w:line="276" w:lineRule="auto"/>
        <w:jc w:val="center"/>
        <w:rPr>
          <w:rFonts w:cstheme="minorHAnsi"/>
          <w:b/>
        </w:rPr>
      </w:pPr>
    </w:p>
    <w:p w14:paraId="2BDFEEE4" w14:textId="77777777" w:rsidR="007A449E" w:rsidRPr="00957A6D" w:rsidRDefault="007A449E" w:rsidP="00957A6D">
      <w:pPr>
        <w:spacing w:after="0" w:line="276" w:lineRule="auto"/>
        <w:jc w:val="center"/>
        <w:rPr>
          <w:rFonts w:cstheme="minorHAnsi"/>
          <w:b/>
        </w:rPr>
      </w:pPr>
    </w:p>
    <w:p w14:paraId="77190FC2" w14:textId="2EAE8CF4" w:rsidR="006F43C5" w:rsidRPr="00957A6D" w:rsidRDefault="006F43C5" w:rsidP="00957A6D">
      <w:pPr>
        <w:pStyle w:val="Default"/>
        <w:spacing w:line="276" w:lineRule="auto"/>
        <w:jc w:val="center"/>
        <w:rPr>
          <w:rFonts w:asciiTheme="minorHAnsi" w:hAnsiTheme="minorHAnsi" w:cstheme="minorHAnsi"/>
          <w:b/>
          <w:bCs/>
          <w:sz w:val="22"/>
          <w:szCs w:val="22"/>
        </w:rPr>
      </w:pPr>
      <w:bookmarkStart w:id="0" w:name="_Hlk103082026"/>
      <w:r w:rsidRPr="00957A6D">
        <w:rPr>
          <w:rFonts w:asciiTheme="minorHAnsi" w:hAnsiTheme="minorHAnsi" w:cstheme="minorHAnsi"/>
          <w:b/>
          <w:bCs/>
          <w:sz w:val="22"/>
          <w:szCs w:val="22"/>
        </w:rPr>
        <w:t>NOMBRE AUTOR</w:t>
      </w:r>
      <w:r w:rsidR="00876619" w:rsidRPr="00957A6D">
        <w:rPr>
          <w:rFonts w:asciiTheme="minorHAnsi" w:hAnsiTheme="minorHAnsi" w:cstheme="minorHAnsi"/>
          <w:b/>
          <w:bCs/>
          <w:sz w:val="22"/>
          <w:szCs w:val="22"/>
        </w:rPr>
        <w:t xml:space="preserve"> 1</w:t>
      </w:r>
    </w:p>
    <w:p w14:paraId="074BF164" w14:textId="47FA176D" w:rsidR="00D844DB" w:rsidRDefault="00F24553" w:rsidP="00D844DB">
      <w:pPr>
        <w:spacing w:after="0" w:line="276" w:lineRule="auto"/>
        <w:jc w:val="center"/>
      </w:pPr>
      <w:r w:rsidRPr="00F24553">
        <w:rPr>
          <w:rFonts w:cstheme="minorHAnsi"/>
          <w:i/>
          <w:iCs/>
          <w:highlight w:val="yellow"/>
        </w:rPr>
        <w:t>NOMBRE DEL ESTUDIANTE</w:t>
      </w:r>
      <w:r>
        <w:rPr>
          <w:rFonts w:cstheme="minorHAnsi"/>
          <w:i/>
          <w:iCs/>
        </w:rPr>
        <w:t xml:space="preserve"> Semillerista</w:t>
      </w:r>
      <w:r w:rsidR="00D844DB" w:rsidRPr="00957A6D">
        <w:rPr>
          <w:rFonts w:cstheme="minorHAnsi"/>
          <w:i/>
          <w:iCs/>
        </w:rPr>
        <w:t xml:space="preserve">. </w:t>
      </w:r>
      <w:r w:rsidR="008C7836">
        <w:rPr>
          <w:rFonts w:cstheme="minorHAnsi"/>
          <w:i/>
          <w:iCs/>
        </w:rPr>
        <w:t xml:space="preserve">Semillero Sumando y </w:t>
      </w:r>
      <w:proofErr w:type="gramStart"/>
      <w:r w:rsidR="008C7836">
        <w:rPr>
          <w:rFonts w:cstheme="minorHAnsi"/>
          <w:i/>
          <w:iCs/>
        </w:rPr>
        <w:t>Contando .</w:t>
      </w:r>
      <w:proofErr w:type="gramEnd"/>
      <w:r w:rsidR="008C7836">
        <w:rPr>
          <w:rFonts w:cstheme="minorHAnsi"/>
          <w:i/>
          <w:iCs/>
        </w:rPr>
        <w:t xml:space="preserve"> Grupo </w:t>
      </w:r>
      <w:r w:rsidR="00D844DB" w:rsidRPr="00957A6D">
        <w:rPr>
          <w:rFonts w:cstheme="minorHAnsi"/>
          <w:i/>
          <w:iCs/>
        </w:rPr>
        <w:t xml:space="preserve">de Investigación SUMAR. Fundación Universitaria María Cano, </w:t>
      </w:r>
      <w:hyperlink r:id="rId9" w:history="1">
        <w:r>
          <w:rPr>
            <w:rStyle w:val="Hipervnculo"/>
          </w:rPr>
          <w:t>Correo</w:t>
        </w:r>
      </w:hyperlink>
      <w:r>
        <w:rPr>
          <w:rStyle w:val="Hipervnculo"/>
        </w:rPr>
        <w:t xml:space="preserve"> electrónico</w:t>
      </w:r>
    </w:p>
    <w:p w14:paraId="79624B0C" w14:textId="6BD3AFDA" w:rsidR="00291C87" w:rsidRPr="00957A6D" w:rsidRDefault="00291C87" w:rsidP="00957A6D">
      <w:pPr>
        <w:pStyle w:val="Default"/>
        <w:spacing w:line="276" w:lineRule="auto"/>
        <w:jc w:val="center"/>
        <w:rPr>
          <w:rFonts w:asciiTheme="minorHAnsi" w:hAnsiTheme="minorHAnsi" w:cstheme="minorHAnsi"/>
          <w:sz w:val="22"/>
          <w:szCs w:val="22"/>
        </w:rPr>
      </w:pPr>
    </w:p>
    <w:p w14:paraId="12BC9E80" w14:textId="77777777" w:rsidR="00291C87" w:rsidRPr="00957A6D" w:rsidRDefault="00291C87" w:rsidP="00957A6D">
      <w:pPr>
        <w:pStyle w:val="Default"/>
        <w:spacing w:line="276" w:lineRule="auto"/>
        <w:jc w:val="center"/>
        <w:rPr>
          <w:rFonts w:asciiTheme="minorHAnsi" w:hAnsiTheme="minorHAnsi" w:cstheme="minorHAnsi"/>
          <w:sz w:val="22"/>
          <w:szCs w:val="22"/>
        </w:rPr>
      </w:pPr>
      <w:r w:rsidRPr="00957A6D">
        <w:rPr>
          <w:rFonts w:asciiTheme="minorHAnsi" w:hAnsiTheme="minorHAnsi" w:cstheme="minorHAnsi"/>
          <w:b/>
          <w:bCs/>
          <w:sz w:val="22"/>
          <w:szCs w:val="22"/>
        </w:rPr>
        <w:t>NOMBRE AUTOR 2</w:t>
      </w:r>
    </w:p>
    <w:p w14:paraId="2D427FAB" w14:textId="3925539D" w:rsidR="00D844DB" w:rsidRDefault="00F24553" w:rsidP="00D844DB">
      <w:pPr>
        <w:spacing w:after="0" w:line="276" w:lineRule="auto"/>
        <w:jc w:val="center"/>
        <w:rPr>
          <w:rFonts w:cstheme="minorHAnsi"/>
          <w:i/>
          <w:iCs/>
          <w:color w:val="0563C1"/>
          <w:u w:val="single"/>
        </w:rPr>
      </w:pPr>
      <w:r w:rsidRPr="00F24553">
        <w:rPr>
          <w:rFonts w:cstheme="minorHAnsi"/>
          <w:i/>
          <w:iCs/>
          <w:highlight w:val="yellow"/>
        </w:rPr>
        <w:t>NOMBRE DEL ASESOR</w:t>
      </w:r>
      <w:r w:rsidR="00D844DB" w:rsidRPr="00957A6D">
        <w:rPr>
          <w:rFonts w:cstheme="minorHAnsi"/>
          <w:i/>
          <w:iCs/>
        </w:rPr>
        <w:t xml:space="preserve">. Grupo de Investigación SUMAR. Fundación Universitaria María Cano, </w:t>
      </w:r>
      <w:hyperlink r:id="rId10" w:history="1">
        <w:r w:rsidR="00232E84">
          <w:rPr>
            <w:rStyle w:val="Hipervnculo"/>
            <w:rFonts w:cstheme="minorHAnsi"/>
            <w:i/>
            <w:iCs/>
          </w:rPr>
          <w:t>correo</w:t>
        </w:r>
      </w:hyperlink>
      <w:r w:rsidR="00232E84">
        <w:rPr>
          <w:rStyle w:val="Hipervnculo"/>
          <w:rFonts w:cstheme="minorHAnsi"/>
          <w:i/>
          <w:iCs/>
        </w:rPr>
        <w:t xml:space="preserve"> electrónico</w:t>
      </w:r>
    </w:p>
    <w:p w14:paraId="5C4EEED0" w14:textId="77777777" w:rsidR="00086D34" w:rsidRPr="00957A6D" w:rsidRDefault="00086D34" w:rsidP="00D844DB">
      <w:pPr>
        <w:spacing w:after="0" w:line="276" w:lineRule="auto"/>
        <w:jc w:val="center"/>
        <w:rPr>
          <w:rFonts w:cstheme="minorHAnsi"/>
          <w:i/>
          <w:iCs/>
        </w:rPr>
      </w:pPr>
    </w:p>
    <w:p w14:paraId="68217ADB" w14:textId="56305CF3" w:rsidR="00086D34" w:rsidRPr="00957A6D" w:rsidRDefault="00086D34" w:rsidP="00086D34">
      <w:pPr>
        <w:pStyle w:val="Default"/>
        <w:spacing w:line="276" w:lineRule="auto"/>
        <w:jc w:val="center"/>
        <w:rPr>
          <w:rFonts w:asciiTheme="minorHAnsi" w:hAnsiTheme="minorHAnsi" w:cstheme="minorHAnsi"/>
          <w:sz w:val="22"/>
          <w:szCs w:val="22"/>
        </w:rPr>
      </w:pPr>
      <w:r w:rsidRPr="00957A6D">
        <w:rPr>
          <w:rFonts w:asciiTheme="minorHAnsi" w:hAnsiTheme="minorHAnsi" w:cstheme="minorHAnsi"/>
          <w:b/>
          <w:bCs/>
          <w:sz w:val="22"/>
          <w:szCs w:val="22"/>
        </w:rPr>
        <w:t xml:space="preserve">NOMBRE AUTOR </w:t>
      </w:r>
      <w:r>
        <w:rPr>
          <w:rFonts w:asciiTheme="minorHAnsi" w:hAnsiTheme="minorHAnsi" w:cstheme="minorHAnsi"/>
          <w:b/>
          <w:bCs/>
          <w:sz w:val="22"/>
          <w:szCs w:val="22"/>
        </w:rPr>
        <w:t>3</w:t>
      </w:r>
    </w:p>
    <w:p w14:paraId="4B976E31" w14:textId="6B076E3D" w:rsidR="00F675B3" w:rsidRDefault="00DA794E" w:rsidP="00F675B3">
      <w:pPr>
        <w:spacing w:after="0" w:line="276" w:lineRule="auto"/>
        <w:jc w:val="center"/>
        <w:rPr>
          <w:rFonts w:cstheme="minorHAnsi"/>
          <w:i/>
          <w:iCs/>
          <w:color w:val="0563C1"/>
          <w:u w:val="single"/>
        </w:rPr>
      </w:pPr>
      <w:proofErr w:type="spellStart"/>
      <w:r>
        <w:rPr>
          <w:rFonts w:cstheme="minorHAnsi"/>
          <w:i/>
          <w:iCs/>
        </w:rPr>
        <w:t>xxxxxx</w:t>
      </w:r>
      <w:proofErr w:type="spellEnd"/>
      <w:r w:rsidR="00086D34" w:rsidRPr="00957A6D">
        <w:rPr>
          <w:rFonts w:cstheme="minorHAnsi"/>
          <w:i/>
          <w:iCs/>
        </w:rPr>
        <w:t xml:space="preserve"> Grupo de Investigación SUMAR. Fundación Universitaria María Cano, </w:t>
      </w:r>
      <w:hyperlink r:id="rId11" w:history="1">
        <w:r w:rsidR="00F675B3">
          <w:rPr>
            <w:rStyle w:val="Hipervnculo"/>
            <w:rFonts w:cstheme="minorHAnsi"/>
            <w:i/>
            <w:iCs/>
          </w:rPr>
          <w:t>correo</w:t>
        </w:r>
      </w:hyperlink>
      <w:r w:rsidR="00F675B3">
        <w:rPr>
          <w:rStyle w:val="Hipervnculo"/>
          <w:rFonts w:cstheme="minorHAnsi"/>
          <w:i/>
          <w:iCs/>
        </w:rPr>
        <w:t xml:space="preserve"> electrónico</w:t>
      </w:r>
    </w:p>
    <w:p w14:paraId="67730364" w14:textId="235D411B" w:rsidR="00086D34" w:rsidRPr="00957A6D" w:rsidRDefault="00086D34" w:rsidP="00086D34">
      <w:pPr>
        <w:spacing w:after="0" w:line="276" w:lineRule="auto"/>
        <w:jc w:val="center"/>
        <w:rPr>
          <w:rFonts w:cstheme="minorHAnsi"/>
          <w:i/>
          <w:iCs/>
        </w:rPr>
      </w:pPr>
    </w:p>
    <w:p w14:paraId="15836DBF" w14:textId="77777777" w:rsidR="007A449E" w:rsidRPr="00957A6D" w:rsidRDefault="007A449E" w:rsidP="00957A6D">
      <w:pPr>
        <w:pStyle w:val="Default"/>
        <w:spacing w:line="276" w:lineRule="auto"/>
        <w:jc w:val="center"/>
        <w:rPr>
          <w:rFonts w:asciiTheme="minorHAnsi" w:hAnsiTheme="minorHAnsi" w:cstheme="minorHAnsi"/>
          <w:b/>
          <w:bCs/>
          <w:sz w:val="22"/>
          <w:szCs w:val="22"/>
        </w:rPr>
      </w:pPr>
    </w:p>
    <w:p w14:paraId="68F16A8D" w14:textId="46964819" w:rsidR="00246308" w:rsidRPr="00957A6D" w:rsidRDefault="00246308" w:rsidP="00957A6D">
      <w:pPr>
        <w:pStyle w:val="Default"/>
        <w:spacing w:line="276" w:lineRule="auto"/>
        <w:jc w:val="center"/>
        <w:rPr>
          <w:rFonts w:asciiTheme="minorHAnsi" w:hAnsiTheme="minorHAnsi" w:cstheme="minorHAnsi"/>
          <w:sz w:val="22"/>
          <w:szCs w:val="22"/>
        </w:rPr>
      </w:pPr>
      <w:r w:rsidRPr="00957A6D">
        <w:rPr>
          <w:rFonts w:asciiTheme="minorHAnsi" w:hAnsiTheme="minorHAnsi" w:cstheme="minorHAnsi"/>
          <w:b/>
          <w:bCs/>
          <w:sz w:val="22"/>
          <w:szCs w:val="22"/>
        </w:rPr>
        <w:t xml:space="preserve">NOMBRE AUTOR </w:t>
      </w:r>
      <w:r w:rsidR="00086D34">
        <w:rPr>
          <w:rFonts w:asciiTheme="minorHAnsi" w:hAnsiTheme="minorHAnsi" w:cstheme="minorHAnsi"/>
          <w:b/>
          <w:bCs/>
          <w:sz w:val="22"/>
          <w:szCs w:val="22"/>
        </w:rPr>
        <w:t>4</w:t>
      </w:r>
    </w:p>
    <w:p w14:paraId="4D252194" w14:textId="37D99585" w:rsidR="552AC1B2" w:rsidRPr="00957A6D" w:rsidRDefault="00D844DB" w:rsidP="00957A6D">
      <w:pPr>
        <w:spacing w:after="0" w:line="276" w:lineRule="auto"/>
        <w:jc w:val="center"/>
        <w:rPr>
          <w:rFonts w:cstheme="minorHAnsi"/>
          <w:i/>
          <w:iCs/>
        </w:rPr>
      </w:pPr>
      <w:r w:rsidRPr="00957A6D">
        <w:rPr>
          <w:rFonts w:cstheme="minorHAnsi"/>
          <w:i/>
          <w:iCs/>
        </w:rPr>
        <w:t>Grupo de Investigación SUMAR. Fundación Universitaria María Cano</w:t>
      </w:r>
      <w:r w:rsidR="552AC1B2" w:rsidRPr="00957A6D">
        <w:rPr>
          <w:rFonts w:cstheme="minorHAnsi"/>
          <w:i/>
          <w:iCs/>
          <w:color w:val="0563C1"/>
          <w:u w:val="single"/>
        </w:rPr>
        <w:t xml:space="preserve">, </w:t>
      </w:r>
      <w:hyperlink r:id="rId12" w:history="1">
        <w:r w:rsidR="00DA794E">
          <w:rPr>
            <w:rStyle w:val="Hipervnculo"/>
            <w:rFonts w:cstheme="minorHAnsi"/>
            <w:i/>
            <w:iCs/>
          </w:rPr>
          <w:t>correo</w:t>
        </w:r>
      </w:hyperlink>
      <w:r w:rsidR="00DA794E">
        <w:rPr>
          <w:rStyle w:val="Hipervnculo"/>
          <w:rFonts w:cstheme="minorHAnsi"/>
          <w:i/>
          <w:iCs/>
        </w:rPr>
        <w:t xml:space="preserve"> electrónico</w:t>
      </w:r>
    </w:p>
    <w:p w14:paraId="5E05A2CF" w14:textId="12E17F3A" w:rsidR="7E0B81FB" w:rsidRPr="00957A6D" w:rsidRDefault="7E0B81FB" w:rsidP="00957A6D">
      <w:pPr>
        <w:spacing w:after="0" w:line="276" w:lineRule="auto"/>
        <w:jc w:val="center"/>
        <w:rPr>
          <w:rFonts w:cstheme="minorHAnsi"/>
          <w:i/>
          <w:iCs/>
        </w:rPr>
      </w:pPr>
    </w:p>
    <w:p w14:paraId="50D75387" w14:textId="141E0E17" w:rsidR="001659FA" w:rsidRPr="00957A6D" w:rsidRDefault="001659FA" w:rsidP="00957A6D">
      <w:pPr>
        <w:pStyle w:val="Default"/>
        <w:spacing w:line="276" w:lineRule="auto"/>
        <w:jc w:val="center"/>
        <w:rPr>
          <w:rFonts w:asciiTheme="minorHAnsi" w:hAnsiTheme="minorHAnsi" w:cstheme="minorHAnsi"/>
          <w:sz w:val="22"/>
          <w:szCs w:val="22"/>
        </w:rPr>
      </w:pPr>
      <w:r w:rsidRPr="00957A6D">
        <w:rPr>
          <w:rFonts w:asciiTheme="minorHAnsi" w:hAnsiTheme="minorHAnsi" w:cstheme="minorHAnsi"/>
          <w:b/>
          <w:bCs/>
          <w:sz w:val="22"/>
          <w:szCs w:val="22"/>
        </w:rPr>
        <w:t xml:space="preserve">NOMBRE AUTOR </w:t>
      </w:r>
      <w:r w:rsidR="00086D34">
        <w:rPr>
          <w:rFonts w:asciiTheme="minorHAnsi" w:hAnsiTheme="minorHAnsi" w:cstheme="minorHAnsi"/>
          <w:b/>
          <w:bCs/>
          <w:sz w:val="22"/>
          <w:szCs w:val="22"/>
        </w:rPr>
        <w:t>5</w:t>
      </w:r>
    </w:p>
    <w:p w14:paraId="56B13B25" w14:textId="77974256" w:rsidR="00BE644F" w:rsidRDefault="00BE644F" w:rsidP="00DA794E">
      <w:pPr>
        <w:spacing w:after="0" w:line="276" w:lineRule="auto"/>
        <w:jc w:val="center"/>
        <w:rPr>
          <w:rStyle w:val="Hipervnculo"/>
          <w:rFonts w:cstheme="minorHAnsi"/>
          <w:i/>
          <w:iCs/>
        </w:rPr>
      </w:pPr>
      <w:r w:rsidRPr="00957A6D">
        <w:rPr>
          <w:rFonts w:cstheme="minorHAnsi"/>
          <w:i/>
          <w:iCs/>
        </w:rPr>
        <w:t>Grupo de Investigación SUMAR. Fundación Universitaria María Cano</w:t>
      </w:r>
      <w:r w:rsidR="1F852A9C" w:rsidRPr="00957A6D">
        <w:rPr>
          <w:rFonts w:cstheme="minorHAnsi"/>
          <w:i/>
          <w:iCs/>
          <w:color w:val="0563C1"/>
          <w:u w:val="single"/>
        </w:rPr>
        <w:t xml:space="preserve">, </w:t>
      </w:r>
      <w:hyperlink r:id="rId13" w:history="1">
        <w:r w:rsidR="00DA794E">
          <w:rPr>
            <w:rStyle w:val="Hipervnculo"/>
            <w:rFonts w:cstheme="minorHAnsi"/>
            <w:i/>
            <w:iCs/>
          </w:rPr>
          <w:t>correo</w:t>
        </w:r>
      </w:hyperlink>
      <w:r w:rsidR="00DA794E">
        <w:rPr>
          <w:rStyle w:val="Hipervnculo"/>
          <w:rFonts w:cstheme="minorHAnsi"/>
          <w:i/>
          <w:iCs/>
        </w:rPr>
        <w:t xml:space="preserve"> electrónico</w:t>
      </w:r>
    </w:p>
    <w:p w14:paraId="00D8C971" w14:textId="77777777" w:rsidR="00DA794E" w:rsidRDefault="00DA794E" w:rsidP="00DA794E">
      <w:pPr>
        <w:spacing w:after="0" w:line="276" w:lineRule="auto"/>
        <w:jc w:val="center"/>
        <w:rPr>
          <w:rFonts w:cstheme="minorHAnsi"/>
          <w:b/>
          <w:bCs/>
        </w:rPr>
      </w:pPr>
    </w:p>
    <w:p w14:paraId="7D59573E" w14:textId="77777777" w:rsidR="00BE644F" w:rsidRPr="00957A6D" w:rsidRDefault="00BE644F" w:rsidP="00957A6D">
      <w:pPr>
        <w:spacing w:after="0" w:line="276" w:lineRule="auto"/>
        <w:jc w:val="center"/>
        <w:rPr>
          <w:rFonts w:cstheme="minorHAnsi"/>
          <w:i/>
          <w:iCs/>
          <w:color w:val="0563C1"/>
          <w:u w:val="single"/>
        </w:rPr>
      </w:pPr>
    </w:p>
    <w:bookmarkEnd w:id="0"/>
    <w:p w14:paraId="69125AD1" w14:textId="44B5903D" w:rsidR="007A449E" w:rsidRPr="00957A6D" w:rsidRDefault="007A449E" w:rsidP="00957A6D">
      <w:pPr>
        <w:spacing w:after="0" w:line="276" w:lineRule="auto"/>
        <w:jc w:val="center"/>
        <w:rPr>
          <w:rFonts w:cstheme="minorHAnsi"/>
          <w:i/>
          <w:iCs/>
        </w:rPr>
      </w:pPr>
    </w:p>
    <w:p w14:paraId="66765AF0" w14:textId="77777777" w:rsidR="00291C87" w:rsidRPr="00957A6D" w:rsidRDefault="00291C87" w:rsidP="00957A6D">
      <w:pPr>
        <w:spacing w:after="0" w:line="276" w:lineRule="auto"/>
        <w:jc w:val="center"/>
        <w:rPr>
          <w:rStyle w:val="Hipervnculo"/>
          <w:rFonts w:cstheme="minorHAnsi"/>
          <w:i/>
          <w:iCs/>
        </w:rPr>
      </w:pPr>
    </w:p>
    <w:p w14:paraId="56810DD9" w14:textId="2C7A4209" w:rsidR="35CB89C2" w:rsidRPr="00957A6D" w:rsidRDefault="35CB89C2" w:rsidP="00957A6D">
      <w:pPr>
        <w:spacing w:after="0" w:line="276" w:lineRule="auto"/>
        <w:jc w:val="center"/>
        <w:rPr>
          <w:rStyle w:val="Hipervnculo"/>
          <w:rFonts w:cstheme="minorHAnsi"/>
          <w:i/>
          <w:iCs/>
        </w:rPr>
      </w:pPr>
    </w:p>
    <w:p w14:paraId="6E9C68F4" w14:textId="560E29AE" w:rsidR="006F43C5" w:rsidRDefault="00A7123B" w:rsidP="00957A6D">
      <w:pPr>
        <w:spacing w:after="0" w:line="276" w:lineRule="auto"/>
        <w:jc w:val="center"/>
        <w:rPr>
          <w:rFonts w:cstheme="minorHAnsi"/>
        </w:rPr>
      </w:pPr>
      <w:r>
        <w:rPr>
          <w:rFonts w:cstheme="minorHAnsi"/>
        </w:rPr>
        <w:t>Medellín</w:t>
      </w:r>
      <w:r w:rsidR="4C153C00" w:rsidRPr="00957A6D">
        <w:rPr>
          <w:rFonts w:cstheme="minorHAnsi"/>
        </w:rPr>
        <w:t xml:space="preserve">, </w:t>
      </w:r>
      <w:commentRangeStart w:id="1"/>
      <w:commentRangeStart w:id="2"/>
      <w:r w:rsidR="00232E84" w:rsidRPr="00232E84">
        <w:rPr>
          <w:rFonts w:cstheme="minorHAnsi"/>
          <w:highlight w:val="yellow"/>
        </w:rPr>
        <w:t>FECHA</w:t>
      </w:r>
      <w:commentRangeEnd w:id="1"/>
      <w:r w:rsidR="008C7836">
        <w:rPr>
          <w:rStyle w:val="Refdecomentario"/>
        </w:rPr>
        <w:commentReference w:id="1"/>
      </w:r>
      <w:commentRangeEnd w:id="2"/>
      <w:r w:rsidR="008C7836">
        <w:rPr>
          <w:rStyle w:val="Refdecomentario"/>
        </w:rPr>
        <w:commentReference w:id="2"/>
      </w:r>
    </w:p>
    <w:p w14:paraId="23159536" w14:textId="0E0A0340" w:rsidR="00A7123B" w:rsidRDefault="00A7123B" w:rsidP="00957A6D">
      <w:pPr>
        <w:spacing w:after="0" w:line="276" w:lineRule="auto"/>
        <w:jc w:val="center"/>
        <w:rPr>
          <w:rFonts w:cstheme="minorHAnsi"/>
        </w:rPr>
      </w:pPr>
    </w:p>
    <w:p w14:paraId="312B5E6E" w14:textId="0A352494" w:rsidR="00A7123B" w:rsidRDefault="00A7123B" w:rsidP="00957A6D">
      <w:pPr>
        <w:spacing w:after="0" w:line="276" w:lineRule="auto"/>
        <w:jc w:val="center"/>
        <w:rPr>
          <w:rFonts w:cstheme="minorHAnsi"/>
        </w:rPr>
      </w:pPr>
    </w:p>
    <w:p w14:paraId="33C90431" w14:textId="41B29365" w:rsidR="00DA794E" w:rsidRDefault="00DA794E" w:rsidP="00957A6D">
      <w:pPr>
        <w:spacing w:after="0" w:line="276" w:lineRule="auto"/>
        <w:jc w:val="center"/>
        <w:rPr>
          <w:rFonts w:cstheme="minorHAnsi"/>
        </w:rPr>
      </w:pPr>
    </w:p>
    <w:p w14:paraId="7ACD65BD" w14:textId="34C4F64D" w:rsidR="00DA794E" w:rsidRDefault="00DA794E" w:rsidP="00957A6D">
      <w:pPr>
        <w:spacing w:after="0" w:line="276" w:lineRule="auto"/>
        <w:jc w:val="center"/>
        <w:rPr>
          <w:rFonts w:cstheme="minorHAnsi"/>
        </w:rPr>
      </w:pPr>
    </w:p>
    <w:p w14:paraId="0329BE85" w14:textId="737E9FEC" w:rsidR="00DA794E" w:rsidRDefault="00DA794E" w:rsidP="00957A6D">
      <w:pPr>
        <w:spacing w:after="0" w:line="276" w:lineRule="auto"/>
        <w:jc w:val="center"/>
        <w:rPr>
          <w:rFonts w:cstheme="minorHAnsi"/>
        </w:rPr>
      </w:pPr>
    </w:p>
    <w:p w14:paraId="5BCA1600" w14:textId="77777777" w:rsidR="00DA794E" w:rsidRDefault="00DA794E" w:rsidP="00957A6D">
      <w:pPr>
        <w:spacing w:after="0" w:line="276" w:lineRule="auto"/>
        <w:jc w:val="center"/>
        <w:rPr>
          <w:rFonts w:cstheme="minorHAnsi"/>
        </w:rPr>
      </w:pPr>
    </w:p>
    <w:p w14:paraId="19ABE951" w14:textId="73228650" w:rsidR="00A7123B" w:rsidRDefault="00A7123B" w:rsidP="00957A6D">
      <w:pPr>
        <w:spacing w:after="0" w:line="276" w:lineRule="auto"/>
        <w:jc w:val="center"/>
        <w:rPr>
          <w:rFonts w:cstheme="minorHAnsi"/>
        </w:rPr>
      </w:pPr>
    </w:p>
    <w:p w14:paraId="634BE726" w14:textId="77777777" w:rsidR="002339B2" w:rsidRDefault="002339B2" w:rsidP="00957A6D">
      <w:pPr>
        <w:spacing w:after="0" w:line="276" w:lineRule="auto"/>
        <w:jc w:val="center"/>
        <w:rPr>
          <w:rFonts w:cstheme="minorHAnsi"/>
          <w:b/>
        </w:rPr>
      </w:pPr>
    </w:p>
    <w:p w14:paraId="52E0D68F" w14:textId="3BD7DD27" w:rsidR="006F43C5" w:rsidRPr="00957A6D" w:rsidRDefault="006A6E26" w:rsidP="00957A6D">
      <w:pPr>
        <w:spacing w:after="0" w:line="276" w:lineRule="auto"/>
        <w:jc w:val="center"/>
        <w:rPr>
          <w:rFonts w:cstheme="minorHAnsi"/>
          <w:b/>
        </w:rPr>
      </w:pPr>
      <w:r w:rsidRPr="00957A6D">
        <w:rPr>
          <w:rFonts w:cstheme="minorHAnsi"/>
          <w:b/>
        </w:rPr>
        <w:lastRenderedPageBreak/>
        <w:t>INFORME DE PRODUCTO DE INNOVACIÓN</w:t>
      </w:r>
    </w:p>
    <w:p w14:paraId="4AE725B4" w14:textId="7BCD843D" w:rsidR="00473F1E" w:rsidRPr="00957A6D" w:rsidRDefault="00473F1E" w:rsidP="00957A6D">
      <w:pPr>
        <w:spacing w:after="0" w:line="276" w:lineRule="auto"/>
        <w:jc w:val="center"/>
        <w:rPr>
          <w:rFonts w:cstheme="minorHAnsi"/>
          <w:b/>
        </w:rPr>
      </w:pPr>
    </w:p>
    <w:p w14:paraId="16571E0F" w14:textId="77777777" w:rsidR="00473F1E" w:rsidRPr="00957A6D" w:rsidRDefault="00473F1E" w:rsidP="00957A6D">
      <w:pPr>
        <w:spacing w:after="0" w:line="276" w:lineRule="auto"/>
        <w:jc w:val="center"/>
        <w:rPr>
          <w:rFonts w:cstheme="minorHAnsi"/>
          <w:b/>
        </w:rPr>
      </w:pPr>
    </w:p>
    <w:p w14:paraId="16941633" w14:textId="126F7454" w:rsidR="006C0024" w:rsidRDefault="006C0024" w:rsidP="00957A6D">
      <w:pPr>
        <w:spacing w:after="0" w:line="276" w:lineRule="auto"/>
        <w:jc w:val="both"/>
        <w:rPr>
          <w:rFonts w:cstheme="minorHAnsi"/>
          <w:b/>
        </w:rPr>
      </w:pPr>
      <w:r w:rsidRPr="00957A6D">
        <w:rPr>
          <w:rFonts w:cstheme="minorHAnsi"/>
          <w:b/>
        </w:rPr>
        <w:t>ESTRUCTURA</w:t>
      </w:r>
    </w:p>
    <w:p w14:paraId="58CE7209" w14:textId="77777777" w:rsidR="00893F6A" w:rsidRPr="00957A6D" w:rsidRDefault="00893F6A" w:rsidP="00957A6D">
      <w:pPr>
        <w:spacing w:after="0" w:line="276" w:lineRule="auto"/>
        <w:jc w:val="both"/>
        <w:rPr>
          <w:rFonts w:cstheme="minorHAnsi"/>
          <w:b/>
        </w:rPr>
      </w:pPr>
    </w:p>
    <w:p w14:paraId="4A246BBB" w14:textId="77777777" w:rsidR="006F43C5" w:rsidRPr="00957A6D" w:rsidRDefault="00592DA1" w:rsidP="00957A6D">
      <w:pPr>
        <w:spacing w:after="0" w:line="276" w:lineRule="auto"/>
        <w:jc w:val="both"/>
        <w:rPr>
          <w:rFonts w:cstheme="minorHAnsi"/>
          <w:b/>
        </w:rPr>
      </w:pPr>
      <w:r w:rsidRPr="00957A6D">
        <w:rPr>
          <w:rFonts w:cstheme="minorHAnsi"/>
          <w:b/>
        </w:rPr>
        <w:t xml:space="preserve">A. </w:t>
      </w:r>
      <w:r w:rsidR="00876619" w:rsidRPr="00957A6D">
        <w:rPr>
          <w:rFonts w:cstheme="minorHAnsi"/>
          <w:b/>
        </w:rPr>
        <w:t>INFORMACIÓN PREVIA</w:t>
      </w:r>
    </w:p>
    <w:p w14:paraId="7245D087" w14:textId="299C03A5" w:rsidR="006F43C5" w:rsidRDefault="006F43C5" w:rsidP="00957A6D">
      <w:pPr>
        <w:spacing w:after="0" w:line="276" w:lineRule="auto"/>
        <w:jc w:val="both"/>
        <w:rPr>
          <w:rFonts w:cstheme="minorHAnsi"/>
        </w:rPr>
      </w:pPr>
      <w:r w:rsidRPr="00957A6D">
        <w:rPr>
          <w:rFonts w:cstheme="minorHAnsi"/>
        </w:rPr>
        <w:t>Datos generales de identificación de la entidad/dependencia receptora del producto</w:t>
      </w:r>
    </w:p>
    <w:p w14:paraId="1EC67575" w14:textId="137432C0" w:rsidR="00196D8B" w:rsidRPr="00196D8B" w:rsidRDefault="00196D8B" w:rsidP="00B4742C">
      <w:pPr>
        <w:pStyle w:val="Default"/>
        <w:numPr>
          <w:ilvl w:val="1"/>
          <w:numId w:val="22"/>
        </w:numPr>
        <w:spacing w:line="276" w:lineRule="auto"/>
        <w:jc w:val="both"/>
        <w:rPr>
          <w:rFonts w:eastAsia="Times New Roman"/>
          <w:color w:val="auto"/>
          <w:lang w:eastAsia="es-CO"/>
        </w:rPr>
      </w:pPr>
      <w:r w:rsidRPr="00196D8B">
        <w:rPr>
          <w:rStyle w:val="normaltextrun"/>
          <w:rFonts w:ascii="CastleT" w:hAnsi="CastleT" w:cs="Calibri"/>
          <w:b/>
          <w:bCs/>
          <w:sz w:val="22"/>
          <w:szCs w:val="22"/>
          <w:lang w:eastAsia="es-CO"/>
        </w:rPr>
        <w:t>Presentación de la organización.</w:t>
      </w:r>
      <w:r w:rsidRPr="00196D8B">
        <w:rPr>
          <w:rFonts w:eastAsia="Times New Roman"/>
          <w:color w:val="auto"/>
          <w:lang w:eastAsia="es-CO"/>
        </w:rPr>
        <w:t xml:space="preserve"> Debe realizar una identificación de los datos generales de la organización: nombre comercial, razón social, dirección, datos de contacto (teléfono, e- mail y página web), clasificación de actividad económica a la que se dedica.  </w:t>
      </w:r>
    </w:p>
    <w:p w14:paraId="3E94C2AD" w14:textId="77777777" w:rsidR="00196D8B" w:rsidRDefault="00196D8B" w:rsidP="00196D8B">
      <w:pPr>
        <w:pStyle w:val="paragraph"/>
        <w:numPr>
          <w:ilvl w:val="1"/>
          <w:numId w:val="22"/>
        </w:numPr>
        <w:spacing w:before="0" w:beforeAutospacing="0" w:after="0" w:afterAutospacing="0"/>
        <w:jc w:val="both"/>
        <w:textAlignment w:val="baseline"/>
        <w:rPr>
          <w:rFonts w:ascii="Calibri" w:hAnsi="Calibri" w:cs="Calibri"/>
        </w:rPr>
      </w:pPr>
      <w:r w:rsidRPr="00196D8B">
        <w:rPr>
          <w:rStyle w:val="normaltextrun"/>
          <w:rFonts w:ascii="CastleT" w:hAnsi="CastleT" w:cs="Calibri"/>
          <w:b/>
          <w:bCs/>
          <w:sz w:val="22"/>
          <w:szCs w:val="22"/>
        </w:rPr>
        <w:t>Definición del área de la organización</w:t>
      </w:r>
      <w:r w:rsidRPr="002339B2">
        <w:rPr>
          <w:rStyle w:val="normaltextrun"/>
          <w:rFonts w:ascii="CastleT" w:hAnsi="CastleT" w:cs="Calibri"/>
          <w:b/>
          <w:bCs/>
          <w:sz w:val="22"/>
          <w:szCs w:val="22"/>
        </w:rPr>
        <w:t>.</w:t>
      </w:r>
      <w:r w:rsidRPr="002339B2">
        <w:rPr>
          <w:rStyle w:val="normaltextrun"/>
          <w:rFonts w:ascii="Calibri" w:hAnsi="Calibri" w:cs="Calibri"/>
          <w:shd w:val="clear" w:color="auto" w:fill="FFFF00"/>
          <w:lang w:val="es-ES"/>
        </w:rPr>
        <w:t xml:space="preserve"> </w:t>
      </w:r>
      <w:r w:rsidRPr="002339B2">
        <w:t>D</w:t>
      </w:r>
      <w:r w:rsidRPr="00196D8B">
        <w:t>efinir el departamento o área funcional de la empresa en la cual se va a desarrollar el proceso de consultoría.</w:t>
      </w:r>
      <w:r w:rsidRPr="00196D8B">
        <w:rPr>
          <w:lang w:val="es-ES"/>
        </w:rPr>
        <w:t> </w:t>
      </w:r>
    </w:p>
    <w:p w14:paraId="7B5DC4F3" w14:textId="77777777" w:rsidR="006F43C5" w:rsidRPr="00957A6D" w:rsidRDefault="006F43C5" w:rsidP="00957A6D">
      <w:pPr>
        <w:spacing w:after="0" w:line="276" w:lineRule="auto"/>
        <w:jc w:val="both"/>
        <w:rPr>
          <w:rFonts w:cstheme="minorHAnsi"/>
        </w:rPr>
      </w:pPr>
      <w:r w:rsidRPr="00957A6D">
        <w:rPr>
          <w:rFonts w:cstheme="minorHAnsi"/>
        </w:rPr>
        <w:t>Datos de identificación de los realizadores (autores) del producto y del Grupo de Investigación</w:t>
      </w:r>
    </w:p>
    <w:p w14:paraId="57598C7F" w14:textId="77777777" w:rsidR="006F43C5" w:rsidRPr="00957A6D" w:rsidRDefault="006F43C5" w:rsidP="00957A6D">
      <w:pPr>
        <w:spacing w:after="0" w:line="276" w:lineRule="auto"/>
        <w:jc w:val="both"/>
        <w:rPr>
          <w:rFonts w:cstheme="minorHAnsi"/>
        </w:rPr>
      </w:pPr>
      <w:r w:rsidRPr="00957A6D">
        <w:rPr>
          <w:rFonts w:cstheme="minorHAnsi"/>
        </w:rPr>
        <w:t xml:space="preserve">Datos </w:t>
      </w:r>
      <w:r w:rsidR="00347FA2" w:rsidRPr="00957A6D">
        <w:rPr>
          <w:rFonts w:cstheme="minorHAnsi"/>
        </w:rPr>
        <w:t xml:space="preserve">específicos </w:t>
      </w:r>
      <w:r w:rsidRPr="00957A6D">
        <w:rPr>
          <w:rFonts w:cstheme="minorHAnsi"/>
        </w:rPr>
        <w:t>de identificación del producto</w:t>
      </w:r>
    </w:p>
    <w:p w14:paraId="216FC579" w14:textId="7612567B" w:rsidR="006C0024" w:rsidRPr="00957A6D" w:rsidRDefault="006C0024" w:rsidP="00957A6D">
      <w:pPr>
        <w:spacing w:after="0" w:line="276" w:lineRule="auto"/>
        <w:jc w:val="both"/>
        <w:rPr>
          <w:rFonts w:cstheme="minorHAnsi"/>
        </w:rPr>
      </w:pPr>
    </w:p>
    <w:p w14:paraId="388C96C8" w14:textId="77777777" w:rsidR="00473F1E" w:rsidRPr="00957A6D" w:rsidRDefault="00473F1E" w:rsidP="00957A6D">
      <w:pPr>
        <w:spacing w:after="0" w:line="276" w:lineRule="auto"/>
        <w:jc w:val="both"/>
        <w:rPr>
          <w:rFonts w:cstheme="minorHAnsi"/>
        </w:rPr>
      </w:pPr>
    </w:p>
    <w:p w14:paraId="57F7648F" w14:textId="77777777" w:rsidR="006F43C5" w:rsidRPr="00957A6D" w:rsidRDefault="00592DA1" w:rsidP="00957A6D">
      <w:pPr>
        <w:spacing w:after="0" w:line="276" w:lineRule="auto"/>
        <w:jc w:val="both"/>
        <w:rPr>
          <w:rFonts w:cstheme="minorHAnsi"/>
          <w:b/>
        </w:rPr>
      </w:pPr>
      <w:r w:rsidRPr="00957A6D">
        <w:rPr>
          <w:rFonts w:cstheme="minorHAnsi"/>
          <w:b/>
        </w:rPr>
        <w:t xml:space="preserve">B. </w:t>
      </w:r>
      <w:r w:rsidR="00876619" w:rsidRPr="00957A6D">
        <w:rPr>
          <w:rFonts w:cstheme="minorHAnsi"/>
          <w:b/>
        </w:rPr>
        <w:t>INFORMACIÓN DEL DESARROLLO DEL PRODUCTO Y DE LA OBTENCIÓN DE LOS RESULTADOS</w:t>
      </w:r>
    </w:p>
    <w:p w14:paraId="48D9A53B" w14:textId="0B99CC30" w:rsidR="006C0024" w:rsidRDefault="006C0024" w:rsidP="00957A6D">
      <w:pPr>
        <w:pStyle w:val="Default"/>
        <w:spacing w:line="276" w:lineRule="auto"/>
        <w:jc w:val="both"/>
        <w:rPr>
          <w:rFonts w:asciiTheme="minorHAnsi" w:hAnsiTheme="minorHAnsi" w:cstheme="minorHAnsi"/>
          <w:bCs/>
          <w:sz w:val="22"/>
          <w:szCs w:val="22"/>
        </w:rPr>
      </w:pPr>
    </w:p>
    <w:p w14:paraId="263B0EED" w14:textId="3E66EC84" w:rsidR="00A13D36" w:rsidRPr="00A13D36" w:rsidRDefault="00A13D36" w:rsidP="00957A6D">
      <w:pPr>
        <w:pStyle w:val="Default"/>
        <w:spacing w:line="276" w:lineRule="auto"/>
        <w:jc w:val="both"/>
        <w:rPr>
          <w:rFonts w:asciiTheme="minorHAnsi" w:hAnsiTheme="minorHAnsi" w:cstheme="minorHAnsi"/>
          <w:b/>
          <w:bCs/>
          <w:sz w:val="22"/>
          <w:szCs w:val="22"/>
        </w:rPr>
      </w:pPr>
      <w:r w:rsidRPr="00A13D36">
        <w:rPr>
          <w:rFonts w:asciiTheme="minorHAnsi" w:hAnsiTheme="minorHAnsi" w:cstheme="minorHAnsi"/>
          <w:b/>
          <w:bCs/>
          <w:sz w:val="22"/>
          <w:szCs w:val="22"/>
        </w:rPr>
        <w:t>TABLA DE CONTENIDO</w:t>
      </w:r>
    </w:p>
    <w:p w14:paraId="60A495C2" w14:textId="76A2383A" w:rsidR="006F43C5" w:rsidRPr="00957A6D" w:rsidRDefault="006F43C5" w:rsidP="00957A6D">
      <w:pPr>
        <w:pStyle w:val="Default"/>
        <w:spacing w:line="276" w:lineRule="auto"/>
        <w:jc w:val="both"/>
        <w:rPr>
          <w:rFonts w:asciiTheme="minorHAnsi" w:hAnsiTheme="minorHAnsi" w:cstheme="minorHAnsi"/>
          <w:sz w:val="22"/>
          <w:szCs w:val="22"/>
        </w:rPr>
      </w:pPr>
      <w:r w:rsidRPr="00957A6D">
        <w:rPr>
          <w:rFonts w:asciiTheme="minorHAnsi" w:hAnsiTheme="minorHAnsi" w:cstheme="minorHAnsi"/>
          <w:bCs/>
          <w:sz w:val="22"/>
          <w:szCs w:val="22"/>
        </w:rPr>
        <w:t xml:space="preserve">Resumen </w:t>
      </w:r>
      <w:r w:rsidR="008C7836">
        <w:rPr>
          <w:rFonts w:asciiTheme="minorHAnsi" w:hAnsiTheme="minorHAnsi" w:cstheme="minorHAnsi"/>
          <w:bCs/>
          <w:sz w:val="22"/>
          <w:szCs w:val="22"/>
        </w:rPr>
        <w:t>(máximo 500 palabras)</w:t>
      </w:r>
    </w:p>
    <w:p w14:paraId="25121EB3" w14:textId="42898BA6" w:rsidR="006F43C5" w:rsidRDefault="006F43C5" w:rsidP="00957A6D">
      <w:pPr>
        <w:pStyle w:val="Default"/>
        <w:spacing w:line="276" w:lineRule="auto"/>
        <w:jc w:val="both"/>
        <w:rPr>
          <w:rFonts w:asciiTheme="minorHAnsi" w:hAnsiTheme="minorHAnsi" w:cstheme="minorHAnsi"/>
          <w:bCs/>
          <w:sz w:val="22"/>
          <w:szCs w:val="22"/>
        </w:rPr>
      </w:pPr>
      <w:r w:rsidRPr="00957A6D">
        <w:rPr>
          <w:rFonts w:asciiTheme="minorHAnsi" w:hAnsiTheme="minorHAnsi" w:cstheme="minorHAnsi"/>
          <w:bCs/>
          <w:sz w:val="22"/>
          <w:szCs w:val="22"/>
        </w:rPr>
        <w:t xml:space="preserve">Palabras claves </w:t>
      </w:r>
      <w:r w:rsidR="008C7836">
        <w:rPr>
          <w:rFonts w:asciiTheme="minorHAnsi" w:hAnsiTheme="minorHAnsi" w:cstheme="minorHAnsi"/>
          <w:bCs/>
          <w:sz w:val="22"/>
          <w:szCs w:val="22"/>
        </w:rPr>
        <w:t>(máximo 4</w:t>
      </w:r>
      <w:bookmarkStart w:id="3" w:name="_GoBack"/>
      <w:bookmarkEnd w:id="3"/>
      <w:r w:rsidR="008C7836">
        <w:rPr>
          <w:rFonts w:asciiTheme="minorHAnsi" w:hAnsiTheme="minorHAnsi" w:cstheme="minorHAnsi"/>
          <w:bCs/>
          <w:sz w:val="22"/>
          <w:szCs w:val="22"/>
        </w:rPr>
        <w:t>)</w:t>
      </w:r>
    </w:p>
    <w:p w14:paraId="773AED96" w14:textId="77777777" w:rsidR="007441A5" w:rsidRPr="00957A6D" w:rsidRDefault="007441A5" w:rsidP="007441A5">
      <w:pPr>
        <w:pStyle w:val="Default"/>
        <w:spacing w:line="276" w:lineRule="auto"/>
        <w:jc w:val="both"/>
        <w:rPr>
          <w:rFonts w:asciiTheme="minorHAnsi" w:hAnsiTheme="minorHAnsi" w:cstheme="minorHAnsi"/>
          <w:sz w:val="22"/>
          <w:szCs w:val="22"/>
        </w:rPr>
      </w:pPr>
      <w:r w:rsidRPr="00957A6D">
        <w:rPr>
          <w:rFonts w:asciiTheme="minorHAnsi" w:hAnsiTheme="minorHAnsi" w:cstheme="minorHAnsi"/>
          <w:bCs/>
          <w:sz w:val="22"/>
          <w:szCs w:val="22"/>
        </w:rPr>
        <w:t xml:space="preserve">1. INTRODUCCIÓN </w:t>
      </w:r>
    </w:p>
    <w:p w14:paraId="2AB99652" w14:textId="4BEEA4B7" w:rsidR="007441A5" w:rsidRPr="00957A6D" w:rsidRDefault="007441A5" w:rsidP="007441A5">
      <w:pPr>
        <w:pStyle w:val="Default"/>
        <w:spacing w:line="276" w:lineRule="auto"/>
        <w:jc w:val="both"/>
        <w:rPr>
          <w:rFonts w:asciiTheme="minorHAnsi" w:hAnsiTheme="minorHAnsi" w:cstheme="minorHAnsi"/>
          <w:sz w:val="22"/>
          <w:szCs w:val="22"/>
        </w:rPr>
      </w:pPr>
      <w:r w:rsidRPr="00957A6D">
        <w:rPr>
          <w:rFonts w:asciiTheme="minorHAnsi" w:hAnsiTheme="minorHAnsi" w:cstheme="minorHAnsi"/>
          <w:bCs/>
          <w:sz w:val="22"/>
          <w:szCs w:val="22"/>
        </w:rPr>
        <w:t>2. ANTECEDENTES DEL PROBLEMA O TEMA Y REVISIÓN DEL ESTADO DE LA CUESTIÓN (O ESTADO DEL ARTE)</w:t>
      </w:r>
      <w:ins w:id="4" w:author="Natalia Isabel Jaramillo Gomez" w:date="2023-01-16T09:08:00Z">
        <w:r w:rsidR="008C7836">
          <w:rPr>
            <w:rFonts w:asciiTheme="minorHAnsi" w:hAnsiTheme="minorHAnsi" w:cstheme="minorHAnsi"/>
            <w:bCs/>
            <w:sz w:val="22"/>
            <w:szCs w:val="22"/>
          </w:rPr>
          <w:t xml:space="preserve"> (</w:t>
        </w:r>
      </w:ins>
      <w:r w:rsidR="008C7836">
        <w:rPr>
          <w:rFonts w:asciiTheme="minorHAnsi" w:hAnsiTheme="minorHAnsi" w:cstheme="minorHAnsi"/>
          <w:bCs/>
          <w:sz w:val="22"/>
          <w:szCs w:val="22"/>
        </w:rPr>
        <w:t>bibliografía en normas APA VERSION 7)</w:t>
      </w:r>
    </w:p>
    <w:p w14:paraId="2CC880F6" w14:textId="77777777" w:rsidR="007441A5" w:rsidRPr="00957A6D" w:rsidRDefault="007441A5" w:rsidP="007441A5">
      <w:pPr>
        <w:pStyle w:val="Default"/>
        <w:spacing w:line="276" w:lineRule="auto"/>
        <w:jc w:val="both"/>
        <w:rPr>
          <w:rFonts w:asciiTheme="minorHAnsi" w:hAnsiTheme="minorHAnsi" w:cstheme="minorHAnsi"/>
          <w:sz w:val="22"/>
          <w:szCs w:val="22"/>
        </w:rPr>
      </w:pPr>
      <w:r w:rsidRPr="00957A6D">
        <w:rPr>
          <w:rFonts w:asciiTheme="minorHAnsi" w:hAnsiTheme="minorHAnsi" w:cstheme="minorHAnsi"/>
          <w:bCs/>
          <w:sz w:val="22"/>
          <w:szCs w:val="22"/>
        </w:rPr>
        <w:t xml:space="preserve">3. METODOLOGÍA </w:t>
      </w:r>
    </w:p>
    <w:p w14:paraId="2308278C" w14:textId="77777777" w:rsidR="007441A5" w:rsidRPr="00957A6D" w:rsidRDefault="007441A5" w:rsidP="007441A5">
      <w:pPr>
        <w:pStyle w:val="Default"/>
        <w:spacing w:line="276" w:lineRule="auto"/>
        <w:jc w:val="both"/>
        <w:rPr>
          <w:rFonts w:asciiTheme="minorHAnsi" w:hAnsiTheme="minorHAnsi" w:cstheme="minorHAnsi"/>
          <w:sz w:val="22"/>
          <w:szCs w:val="22"/>
        </w:rPr>
      </w:pPr>
      <w:r w:rsidRPr="00957A6D">
        <w:rPr>
          <w:rFonts w:asciiTheme="minorHAnsi" w:hAnsiTheme="minorHAnsi" w:cstheme="minorHAnsi"/>
          <w:bCs/>
          <w:sz w:val="22"/>
          <w:szCs w:val="22"/>
        </w:rPr>
        <w:t>4. DESCRIPCIÓN DEL PRODUCTO</w:t>
      </w:r>
    </w:p>
    <w:p w14:paraId="0AE1F8F5" w14:textId="77777777" w:rsidR="007441A5" w:rsidRPr="00957A6D" w:rsidRDefault="007441A5" w:rsidP="007441A5">
      <w:pPr>
        <w:pStyle w:val="Default"/>
        <w:spacing w:line="276" w:lineRule="auto"/>
        <w:jc w:val="both"/>
        <w:rPr>
          <w:rFonts w:asciiTheme="minorHAnsi" w:hAnsiTheme="minorHAnsi" w:cstheme="minorHAnsi"/>
          <w:sz w:val="22"/>
          <w:szCs w:val="22"/>
        </w:rPr>
      </w:pPr>
      <w:r w:rsidRPr="00957A6D">
        <w:rPr>
          <w:rFonts w:asciiTheme="minorHAnsi" w:hAnsiTheme="minorHAnsi" w:cstheme="minorHAnsi"/>
          <w:bCs/>
          <w:sz w:val="22"/>
          <w:szCs w:val="22"/>
        </w:rPr>
        <w:t xml:space="preserve">5. CONCLUSIONES, RECOMENDACIONES Y LIMITACIONES </w:t>
      </w:r>
    </w:p>
    <w:p w14:paraId="1A189357" w14:textId="15BCF903" w:rsidR="007441A5" w:rsidRPr="00957A6D" w:rsidRDefault="00A13D36" w:rsidP="007441A5">
      <w:pPr>
        <w:spacing w:after="0" w:line="276" w:lineRule="auto"/>
        <w:jc w:val="both"/>
        <w:rPr>
          <w:rFonts w:cstheme="minorHAnsi"/>
        </w:rPr>
      </w:pPr>
      <w:r>
        <w:rPr>
          <w:rFonts w:cstheme="minorHAnsi"/>
          <w:bCs/>
        </w:rPr>
        <w:t xml:space="preserve">6. </w:t>
      </w:r>
      <w:r w:rsidR="007441A5" w:rsidRPr="00957A6D">
        <w:rPr>
          <w:rFonts w:cstheme="minorHAnsi"/>
          <w:bCs/>
        </w:rPr>
        <w:t>REFERENCIAS BIBLIOGRÁFICAS Y CITACIONES</w:t>
      </w:r>
      <w:r w:rsidR="008C7836" w:rsidRPr="00957A6D">
        <w:rPr>
          <w:rFonts w:cstheme="minorHAnsi"/>
          <w:bCs/>
        </w:rPr>
        <w:t>)</w:t>
      </w:r>
      <w:r w:rsidR="008C7836">
        <w:rPr>
          <w:rFonts w:cstheme="minorHAnsi"/>
          <w:bCs/>
        </w:rPr>
        <w:t xml:space="preserve"> (bibliografía en normas APA VERSION 7)</w:t>
      </w:r>
    </w:p>
    <w:p w14:paraId="627D2D2C" w14:textId="3BD93D42" w:rsidR="007441A5" w:rsidRDefault="007441A5" w:rsidP="00957A6D">
      <w:pPr>
        <w:pStyle w:val="Default"/>
        <w:spacing w:line="276" w:lineRule="auto"/>
        <w:jc w:val="both"/>
        <w:rPr>
          <w:rFonts w:asciiTheme="minorHAnsi" w:hAnsiTheme="minorHAnsi" w:cstheme="minorHAnsi"/>
          <w:sz w:val="22"/>
          <w:szCs w:val="22"/>
        </w:rPr>
      </w:pPr>
    </w:p>
    <w:p w14:paraId="5FB09B93" w14:textId="3842F505" w:rsidR="007A449E" w:rsidRPr="00957A6D" w:rsidRDefault="007A449E" w:rsidP="00957A6D">
      <w:pPr>
        <w:spacing w:after="0" w:line="276" w:lineRule="auto"/>
        <w:jc w:val="both"/>
        <w:rPr>
          <w:rFonts w:cstheme="minorHAnsi"/>
          <w:b/>
        </w:rPr>
      </w:pPr>
    </w:p>
    <w:p w14:paraId="7BBE88D2" w14:textId="734564AD" w:rsidR="007A449E" w:rsidRPr="00957A6D" w:rsidRDefault="007A449E" w:rsidP="00957A6D">
      <w:pPr>
        <w:spacing w:after="0" w:line="276" w:lineRule="auto"/>
        <w:jc w:val="both"/>
        <w:rPr>
          <w:rFonts w:cstheme="minorHAnsi"/>
          <w:b/>
        </w:rPr>
      </w:pPr>
    </w:p>
    <w:p w14:paraId="3979402B" w14:textId="78DA7979" w:rsidR="00473F1E" w:rsidRPr="00957A6D" w:rsidRDefault="00473F1E" w:rsidP="00957A6D">
      <w:pPr>
        <w:spacing w:line="276" w:lineRule="auto"/>
        <w:rPr>
          <w:rFonts w:cstheme="minorHAnsi"/>
          <w:b/>
        </w:rPr>
      </w:pPr>
      <w:r w:rsidRPr="00957A6D">
        <w:rPr>
          <w:rFonts w:cstheme="minorHAnsi"/>
          <w:b/>
        </w:rPr>
        <w:br w:type="page"/>
      </w:r>
    </w:p>
    <w:p w14:paraId="70731EB9" w14:textId="77777777" w:rsidR="00A372AD" w:rsidRPr="00957A6D" w:rsidRDefault="00A372AD" w:rsidP="00957A6D">
      <w:pPr>
        <w:spacing w:after="0" w:line="276" w:lineRule="auto"/>
        <w:jc w:val="both"/>
        <w:rPr>
          <w:rFonts w:cstheme="minorHAnsi"/>
          <w:b/>
        </w:rPr>
      </w:pPr>
    </w:p>
    <w:tbl>
      <w:tblPr>
        <w:tblStyle w:val="Tablaconcuadrcula"/>
        <w:tblW w:w="0" w:type="auto"/>
        <w:tblLook w:val="04A0" w:firstRow="1" w:lastRow="0" w:firstColumn="1" w:lastColumn="0" w:noHBand="0" w:noVBand="1"/>
      </w:tblPr>
      <w:tblGrid>
        <w:gridCol w:w="8828"/>
      </w:tblGrid>
      <w:tr w:rsidR="006C0024" w:rsidRPr="00957A6D" w14:paraId="30EA143C" w14:textId="77777777" w:rsidTr="006C0024">
        <w:tc>
          <w:tcPr>
            <w:tcW w:w="8828" w:type="dxa"/>
          </w:tcPr>
          <w:p w14:paraId="7B9F7F78" w14:textId="77777777" w:rsidR="006C0024" w:rsidRPr="00957A6D" w:rsidRDefault="006A6E26" w:rsidP="00957A6D">
            <w:pPr>
              <w:spacing w:line="276" w:lineRule="auto"/>
              <w:jc w:val="both"/>
              <w:rPr>
                <w:rFonts w:cstheme="minorHAnsi"/>
                <w:b/>
              </w:rPr>
            </w:pPr>
            <w:r w:rsidRPr="00957A6D">
              <w:rPr>
                <w:rFonts w:cstheme="minorHAnsi"/>
                <w:b/>
              </w:rPr>
              <w:t>INFORME DE PRODUCTO DE INNOVACIÓN</w:t>
            </w:r>
          </w:p>
        </w:tc>
      </w:tr>
    </w:tbl>
    <w:p w14:paraId="1F16FC2B" w14:textId="77777777" w:rsidR="007F169D" w:rsidRPr="00957A6D" w:rsidRDefault="007F169D" w:rsidP="00957A6D">
      <w:pPr>
        <w:spacing w:after="0" w:line="276" w:lineRule="auto"/>
        <w:jc w:val="both"/>
        <w:rPr>
          <w:rFonts w:eastAsia="Times New Roman" w:cstheme="minorHAnsi"/>
          <w:color w:val="0070C0"/>
          <w:lang w:val="es-ES" w:eastAsia="es-ES"/>
        </w:rPr>
      </w:pPr>
    </w:p>
    <w:p w14:paraId="3077DCC7" w14:textId="77777777" w:rsidR="006C0024" w:rsidRPr="00957A6D" w:rsidRDefault="00592DA1" w:rsidP="00957A6D">
      <w:pPr>
        <w:spacing w:after="0" w:line="276" w:lineRule="auto"/>
        <w:jc w:val="both"/>
        <w:rPr>
          <w:rFonts w:cstheme="minorHAnsi"/>
          <w:b/>
        </w:rPr>
      </w:pPr>
      <w:r w:rsidRPr="00957A6D">
        <w:rPr>
          <w:rFonts w:cstheme="minorHAnsi"/>
          <w:b/>
        </w:rPr>
        <w:t xml:space="preserve">A. </w:t>
      </w:r>
      <w:r w:rsidR="006C0024" w:rsidRPr="00957A6D">
        <w:rPr>
          <w:rFonts w:cstheme="minorHAnsi"/>
          <w:b/>
        </w:rPr>
        <w:t>INFORMACIÓN PREVIA</w:t>
      </w:r>
    </w:p>
    <w:p w14:paraId="015D88A0" w14:textId="77777777" w:rsidR="007D12EF" w:rsidRPr="00957A6D" w:rsidRDefault="007D12EF" w:rsidP="00957A6D">
      <w:pPr>
        <w:spacing w:after="0" w:line="276" w:lineRule="auto"/>
        <w:jc w:val="both"/>
        <w:rPr>
          <w:rFonts w:cstheme="minorHAnsi"/>
          <w:b/>
        </w:rPr>
      </w:pPr>
      <w:r w:rsidRPr="00957A6D">
        <w:rPr>
          <w:rFonts w:cstheme="minorHAnsi"/>
          <w:b/>
        </w:rPr>
        <w:t>Datos generales</w:t>
      </w:r>
      <w:r w:rsidR="00FC7F10" w:rsidRPr="00957A6D">
        <w:rPr>
          <w:rFonts w:cstheme="minorHAnsi"/>
          <w:b/>
        </w:rPr>
        <w:t xml:space="preserve"> de identificación de</w:t>
      </w:r>
      <w:r w:rsidR="007E1DFC" w:rsidRPr="00957A6D">
        <w:rPr>
          <w:rFonts w:cstheme="minorHAnsi"/>
          <w:b/>
        </w:rPr>
        <w:t xml:space="preserve"> la</w:t>
      </w:r>
      <w:r w:rsidR="00FC7F10" w:rsidRPr="00957A6D">
        <w:rPr>
          <w:rFonts w:cstheme="minorHAnsi"/>
          <w:b/>
        </w:rPr>
        <w:t xml:space="preserve"> entidad/dependencia receptora</w:t>
      </w:r>
      <w:r w:rsidR="007E1DFC" w:rsidRPr="00957A6D">
        <w:rPr>
          <w:rFonts w:cstheme="minorHAnsi"/>
          <w:b/>
        </w:rPr>
        <w:t xml:space="preserve"> del producto</w:t>
      </w:r>
    </w:p>
    <w:tbl>
      <w:tblPr>
        <w:tblStyle w:val="Tablaconcuadrcula"/>
        <w:tblW w:w="8828" w:type="dxa"/>
        <w:tblLook w:val="04A0" w:firstRow="1" w:lastRow="0" w:firstColumn="1" w:lastColumn="0" w:noHBand="0" w:noVBand="1"/>
      </w:tblPr>
      <w:tblGrid>
        <w:gridCol w:w="988"/>
        <w:gridCol w:w="128"/>
        <w:gridCol w:w="152"/>
        <w:gridCol w:w="457"/>
        <w:gridCol w:w="171"/>
        <w:gridCol w:w="148"/>
        <w:gridCol w:w="191"/>
        <w:gridCol w:w="188"/>
        <w:gridCol w:w="177"/>
        <w:gridCol w:w="202"/>
        <w:gridCol w:w="387"/>
        <w:gridCol w:w="283"/>
        <w:gridCol w:w="204"/>
        <w:gridCol w:w="217"/>
        <w:gridCol w:w="833"/>
        <w:gridCol w:w="251"/>
        <w:gridCol w:w="170"/>
        <w:gridCol w:w="123"/>
        <w:gridCol w:w="497"/>
        <w:gridCol w:w="633"/>
        <w:gridCol w:w="393"/>
        <w:gridCol w:w="92"/>
        <w:gridCol w:w="202"/>
        <w:gridCol w:w="172"/>
        <w:gridCol w:w="107"/>
        <w:gridCol w:w="256"/>
        <w:gridCol w:w="832"/>
        <w:gridCol w:w="72"/>
        <w:gridCol w:w="302"/>
      </w:tblGrid>
      <w:tr w:rsidR="002B74C2" w:rsidRPr="00957A6D" w14:paraId="02107A35" w14:textId="77777777" w:rsidTr="7B11B5BA">
        <w:tc>
          <w:tcPr>
            <w:tcW w:w="8828" w:type="dxa"/>
            <w:gridSpan w:val="29"/>
          </w:tcPr>
          <w:p w14:paraId="28C959F4" w14:textId="64EE2B1D" w:rsidR="002B74C2" w:rsidRPr="00957A6D" w:rsidRDefault="002B74C2" w:rsidP="00957A6D">
            <w:pPr>
              <w:spacing w:line="276" w:lineRule="auto"/>
              <w:jc w:val="both"/>
              <w:rPr>
                <w:rFonts w:cstheme="minorHAnsi"/>
              </w:rPr>
            </w:pPr>
            <w:r w:rsidRPr="00DA794E">
              <w:rPr>
                <w:rFonts w:cstheme="minorHAnsi"/>
                <w:b/>
                <w:bCs/>
                <w:highlight w:val="yellow"/>
              </w:rPr>
              <w:t>TÍTULO</w:t>
            </w:r>
          </w:p>
          <w:p w14:paraId="7C4F1CCA" w14:textId="4D969F44" w:rsidR="00B423D7" w:rsidRPr="00957A6D" w:rsidRDefault="00B423D7" w:rsidP="009978FA">
            <w:pPr>
              <w:spacing w:line="276" w:lineRule="auto"/>
              <w:jc w:val="center"/>
              <w:rPr>
                <w:rFonts w:cstheme="minorHAnsi"/>
                <w:b/>
              </w:rPr>
            </w:pPr>
          </w:p>
        </w:tc>
      </w:tr>
      <w:tr w:rsidR="002B74C2" w:rsidRPr="00957A6D" w14:paraId="50DFB729" w14:textId="77777777" w:rsidTr="7B11B5BA">
        <w:tc>
          <w:tcPr>
            <w:tcW w:w="8828" w:type="dxa"/>
            <w:gridSpan w:val="29"/>
          </w:tcPr>
          <w:p w14:paraId="4D2CF5D4" w14:textId="158075BD" w:rsidR="002B74C2" w:rsidRPr="00957A6D" w:rsidRDefault="002B74C2" w:rsidP="00957A6D">
            <w:pPr>
              <w:spacing w:line="276" w:lineRule="auto"/>
              <w:jc w:val="both"/>
              <w:rPr>
                <w:rFonts w:cstheme="minorHAnsi"/>
              </w:rPr>
            </w:pPr>
          </w:p>
        </w:tc>
      </w:tr>
      <w:tr w:rsidR="005F07B4" w:rsidRPr="00957A6D" w14:paraId="4FA30247" w14:textId="77777777" w:rsidTr="009978FA">
        <w:tc>
          <w:tcPr>
            <w:tcW w:w="2044" w:type="dxa"/>
            <w:gridSpan w:val="6"/>
          </w:tcPr>
          <w:p w14:paraId="31827504" w14:textId="77777777" w:rsidR="005F07B4" w:rsidRPr="00957A6D" w:rsidRDefault="005F07B4" w:rsidP="00957A6D">
            <w:pPr>
              <w:spacing w:line="276" w:lineRule="auto"/>
              <w:jc w:val="both"/>
              <w:rPr>
                <w:rFonts w:cstheme="minorHAnsi"/>
                <w:b/>
              </w:rPr>
            </w:pPr>
            <w:r w:rsidRPr="00957A6D">
              <w:rPr>
                <w:rFonts w:cstheme="minorHAnsi"/>
                <w:b/>
              </w:rPr>
              <w:t xml:space="preserve">ENTIDAD INTERNA </w:t>
            </w:r>
          </w:p>
        </w:tc>
        <w:tc>
          <w:tcPr>
            <w:tcW w:w="556" w:type="dxa"/>
            <w:gridSpan w:val="3"/>
          </w:tcPr>
          <w:p w14:paraId="74CFDB1D" w14:textId="0D9CEC1A" w:rsidR="005F07B4" w:rsidRPr="00957A6D" w:rsidRDefault="005F07B4" w:rsidP="00957A6D">
            <w:pPr>
              <w:spacing w:line="276" w:lineRule="auto"/>
              <w:jc w:val="both"/>
              <w:rPr>
                <w:rFonts w:cstheme="minorHAnsi"/>
                <w:b/>
                <w:bCs/>
              </w:rPr>
            </w:pPr>
          </w:p>
        </w:tc>
        <w:tc>
          <w:tcPr>
            <w:tcW w:w="2126" w:type="dxa"/>
            <w:gridSpan w:val="6"/>
          </w:tcPr>
          <w:p w14:paraId="6515DE5F" w14:textId="77777777" w:rsidR="005F07B4" w:rsidRPr="00957A6D" w:rsidRDefault="005F07B4" w:rsidP="00957A6D">
            <w:pPr>
              <w:spacing w:line="276" w:lineRule="auto"/>
              <w:jc w:val="both"/>
              <w:rPr>
                <w:rFonts w:cstheme="minorHAnsi"/>
                <w:b/>
              </w:rPr>
            </w:pPr>
            <w:r w:rsidRPr="00957A6D">
              <w:rPr>
                <w:rFonts w:cstheme="minorHAnsi"/>
                <w:b/>
              </w:rPr>
              <w:t>ENTIDAD EXTERNA</w:t>
            </w:r>
          </w:p>
        </w:tc>
        <w:tc>
          <w:tcPr>
            <w:tcW w:w="421" w:type="dxa"/>
            <w:gridSpan w:val="2"/>
          </w:tcPr>
          <w:p w14:paraId="1300BFA7" w14:textId="2668DCC1" w:rsidR="005F07B4" w:rsidRPr="00DA794E" w:rsidRDefault="00DA794E" w:rsidP="00957A6D">
            <w:pPr>
              <w:spacing w:line="276" w:lineRule="auto"/>
              <w:jc w:val="both"/>
              <w:rPr>
                <w:rFonts w:cstheme="minorHAnsi"/>
                <w:b/>
                <w:bCs/>
                <w:highlight w:val="yellow"/>
              </w:rPr>
            </w:pPr>
            <w:r>
              <w:rPr>
                <w:rFonts w:cstheme="minorHAnsi"/>
                <w:b/>
                <w:bCs/>
                <w:highlight w:val="yellow"/>
              </w:rPr>
              <w:t>X</w:t>
            </w:r>
          </w:p>
        </w:tc>
        <w:tc>
          <w:tcPr>
            <w:tcW w:w="3379" w:type="dxa"/>
            <w:gridSpan w:val="11"/>
          </w:tcPr>
          <w:p w14:paraId="1EC514AE" w14:textId="77777777" w:rsidR="005F07B4" w:rsidRPr="00957A6D" w:rsidRDefault="005F07B4" w:rsidP="00957A6D">
            <w:pPr>
              <w:spacing w:line="276" w:lineRule="auto"/>
              <w:jc w:val="both"/>
              <w:rPr>
                <w:rFonts w:cstheme="minorHAnsi"/>
                <w:b/>
              </w:rPr>
            </w:pPr>
            <w:r w:rsidRPr="00957A6D">
              <w:rPr>
                <w:rFonts w:cstheme="minorHAnsi"/>
                <w:b/>
              </w:rPr>
              <w:t>ENTIDAD EXTERNA INTERNACIONAL</w:t>
            </w:r>
          </w:p>
        </w:tc>
        <w:tc>
          <w:tcPr>
            <w:tcW w:w="302" w:type="dxa"/>
          </w:tcPr>
          <w:p w14:paraId="09B714BB" w14:textId="77777777" w:rsidR="005F07B4" w:rsidRPr="00957A6D" w:rsidRDefault="005F07B4" w:rsidP="00957A6D">
            <w:pPr>
              <w:spacing w:line="276" w:lineRule="auto"/>
              <w:jc w:val="both"/>
              <w:rPr>
                <w:rFonts w:cstheme="minorHAnsi"/>
                <w:b/>
              </w:rPr>
            </w:pPr>
          </w:p>
        </w:tc>
      </w:tr>
      <w:tr w:rsidR="006A2C05" w:rsidRPr="00957A6D" w14:paraId="501BEC35" w14:textId="77777777" w:rsidTr="7B11B5BA">
        <w:tc>
          <w:tcPr>
            <w:tcW w:w="8828" w:type="dxa"/>
            <w:gridSpan w:val="29"/>
          </w:tcPr>
          <w:p w14:paraId="3B9B4E69" w14:textId="4C32D1D7" w:rsidR="006A2C05" w:rsidRPr="00957A6D" w:rsidRDefault="006A2C05" w:rsidP="00957A6D">
            <w:pPr>
              <w:spacing w:line="276" w:lineRule="auto"/>
              <w:jc w:val="both"/>
              <w:rPr>
                <w:rFonts w:cstheme="minorHAnsi"/>
                <w:highlight w:val="yellow"/>
              </w:rPr>
            </w:pPr>
            <w:r w:rsidRPr="00A13D36">
              <w:rPr>
                <w:rFonts w:cstheme="minorHAnsi"/>
                <w:b/>
                <w:bCs/>
                <w:highlight w:val="yellow"/>
                <w:rPrChange w:id="5" w:author="Sebastian Salazar Henao" w:date="2023-04-11T11:01:00Z">
                  <w:rPr>
                    <w:rFonts w:cstheme="minorHAnsi"/>
                    <w:b/>
                    <w:bCs/>
                  </w:rPr>
                </w:rPrChange>
              </w:rPr>
              <w:t>NOMBRE</w:t>
            </w:r>
            <w:r w:rsidR="00DA794E" w:rsidRPr="00A13D36">
              <w:rPr>
                <w:rFonts w:cstheme="minorHAnsi"/>
                <w:b/>
                <w:bCs/>
                <w:highlight w:val="yellow"/>
                <w:rPrChange w:id="6" w:author="Sebastian Salazar Henao" w:date="2023-04-11T11:01:00Z">
                  <w:rPr>
                    <w:rFonts w:cstheme="minorHAnsi"/>
                    <w:b/>
                    <w:bCs/>
                  </w:rPr>
                </w:rPrChange>
              </w:rPr>
              <w:t xml:space="preserve"> DE LA EMPRESA</w:t>
            </w:r>
            <w:r w:rsidRPr="00A13D36">
              <w:rPr>
                <w:rFonts w:cstheme="minorHAnsi"/>
                <w:b/>
                <w:bCs/>
                <w:highlight w:val="yellow"/>
                <w:rPrChange w:id="7" w:author="Sebastian Salazar Henao" w:date="2023-04-11T11:01:00Z">
                  <w:rPr>
                    <w:rFonts w:cstheme="minorHAnsi"/>
                    <w:b/>
                    <w:bCs/>
                  </w:rPr>
                </w:rPrChange>
              </w:rPr>
              <w:t>:</w:t>
            </w:r>
            <w:r w:rsidR="3BEDBEF1" w:rsidRPr="00957A6D">
              <w:rPr>
                <w:rFonts w:cstheme="minorHAnsi"/>
              </w:rPr>
              <w:t xml:space="preserve"> </w:t>
            </w:r>
          </w:p>
        </w:tc>
      </w:tr>
      <w:tr w:rsidR="00C6228F" w:rsidRPr="00957A6D" w14:paraId="453F33B8" w14:textId="77777777" w:rsidTr="009978FA">
        <w:tc>
          <w:tcPr>
            <w:tcW w:w="5270" w:type="dxa"/>
            <w:gridSpan w:val="18"/>
          </w:tcPr>
          <w:p w14:paraId="5A4193D4" w14:textId="77777777" w:rsidR="00E93156" w:rsidRPr="00957A6D" w:rsidRDefault="00E93156" w:rsidP="00957A6D">
            <w:pPr>
              <w:spacing w:line="276" w:lineRule="auto"/>
              <w:jc w:val="both"/>
              <w:rPr>
                <w:rFonts w:cstheme="minorHAnsi"/>
                <w:b/>
              </w:rPr>
            </w:pPr>
            <w:r w:rsidRPr="00A13D36">
              <w:rPr>
                <w:rFonts w:cstheme="minorHAnsi"/>
                <w:b/>
                <w:highlight w:val="yellow"/>
                <w:rPrChange w:id="8" w:author="Sebastian Salazar Henao" w:date="2023-04-11T11:01:00Z">
                  <w:rPr>
                    <w:rFonts w:cstheme="minorHAnsi"/>
                    <w:b/>
                  </w:rPr>
                </w:rPrChange>
              </w:rPr>
              <w:t>NATURALEZA</w:t>
            </w:r>
            <w:r w:rsidRPr="00957A6D">
              <w:rPr>
                <w:rFonts w:cstheme="minorHAnsi"/>
                <w:b/>
              </w:rPr>
              <w:t xml:space="preserve">: </w:t>
            </w:r>
            <w:r w:rsidRPr="00957A6D">
              <w:rPr>
                <w:rFonts w:cstheme="minorHAnsi"/>
                <w:b/>
                <w:color w:val="0070C0"/>
              </w:rPr>
              <w:t xml:space="preserve">     </w:t>
            </w:r>
            <w:r w:rsidR="00C6228F" w:rsidRPr="00957A6D">
              <w:rPr>
                <w:rFonts w:cstheme="minorHAnsi"/>
                <w:b/>
                <w:color w:val="0070C0"/>
              </w:rPr>
              <w:t xml:space="preserve">           </w:t>
            </w:r>
            <w:r w:rsidR="00C6228F" w:rsidRPr="00957A6D">
              <w:rPr>
                <w:rFonts w:cstheme="minorHAnsi"/>
                <w:b/>
              </w:rPr>
              <w:t>PÚBLICA</w:t>
            </w:r>
            <w:r w:rsidRPr="00957A6D">
              <w:rPr>
                <w:rFonts w:cstheme="minorHAnsi"/>
                <w:b/>
              </w:rPr>
              <w:t xml:space="preserve">                                            </w:t>
            </w:r>
          </w:p>
        </w:tc>
        <w:tc>
          <w:tcPr>
            <w:tcW w:w="497" w:type="dxa"/>
          </w:tcPr>
          <w:p w14:paraId="20D11F68" w14:textId="77777777" w:rsidR="00E93156" w:rsidRPr="00957A6D" w:rsidRDefault="00E93156" w:rsidP="00957A6D">
            <w:pPr>
              <w:spacing w:line="276" w:lineRule="auto"/>
              <w:jc w:val="both"/>
              <w:rPr>
                <w:rFonts w:cstheme="minorHAnsi"/>
                <w:b/>
              </w:rPr>
            </w:pPr>
            <w:r w:rsidRPr="00957A6D">
              <w:rPr>
                <w:rFonts w:cstheme="minorHAnsi"/>
                <w:b/>
              </w:rPr>
              <w:t xml:space="preserve">                                 </w:t>
            </w:r>
          </w:p>
        </w:tc>
        <w:tc>
          <w:tcPr>
            <w:tcW w:w="1492" w:type="dxa"/>
            <w:gridSpan w:val="5"/>
          </w:tcPr>
          <w:p w14:paraId="11AEA822" w14:textId="77777777" w:rsidR="00E93156" w:rsidRPr="00957A6D" w:rsidRDefault="00E93156" w:rsidP="00957A6D">
            <w:pPr>
              <w:spacing w:line="276" w:lineRule="auto"/>
              <w:jc w:val="both"/>
              <w:rPr>
                <w:rFonts w:cstheme="minorHAnsi"/>
                <w:b/>
              </w:rPr>
            </w:pPr>
            <w:r w:rsidRPr="00957A6D">
              <w:rPr>
                <w:rFonts w:cstheme="minorHAnsi"/>
                <w:b/>
              </w:rPr>
              <w:t>PRIVADA</w:t>
            </w:r>
          </w:p>
        </w:tc>
        <w:tc>
          <w:tcPr>
            <w:tcW w:w="363" w:type="dxa"/>
            <w:gridSpan w:val="2"/>
          </w:tcPr>
          <w:p w14:paraId="7474E189" w14:textId="54A91317" w:rsidR="00E93156" w:rsidRPr="00957A6D" w:rsidRDefault="00E93156" w:rsidP="00957A6D">
            <w:pPr>
              <w:spacing w:line="276" w:lineRule="auto"/>
              <w:jc w:val="both"/>
              <w:rPr>
                <w:rFonts w:cstheme="minorHAnsi"/>
                <w:b/>
              </w:rPr>
            </w:pPr>
          </w:p>
        </w:tc>
        <w:tc>
          <w:tcPr>
            <w:tcW w:w="904" w:type="dxa"/>
            <w:gridSpan w:val="2"/>
          </w:tcPr>
          <w:p w14:paraId="42FD4605" w14:textId="77777777" w:rsidR="00E93156" w:rsidRPr="00957A6D" w:rsidRDefault="00E93156" w:rsidP="00957A6D">
            <w:pPr>
              <w:spacing w:line="276" w:lineRule="auto"/>
              <w:jc w:val="both"/>
              <w:rPr>
                <w:rFonts w:cstheme="minorHAnsi"/>
                <w:b/>
              </w:rPr>
            </w:pPr>
            <w:r w:rsidRPr="00957A6D">
              <w:rPr>
                <w:rFonts w:cstheme="minorHAnsi"/>
                <w:b/>
              </w:rPr>
              <w:t>MIXTA</w:t>
            </w:r>
          </w:p>
        </w:tc>
        <w:tc>
          <w:tcPr>
            <w:tcW w:w="302" w:type="dxa"/>
          </w:tcPr>
          <w:p w14:paraId="09741466" w14:textId="77777777" w:rsidR="00E93156" w:rsidRPr="00957A6D" w:rsidRDefault="00E93156" w:rsidP="00957A6D">
            <w:pPr>
              <w:spacing w:line="276" w:lineRule="auto"/>
              <w:jc w:val="both"/>
              <w:rPr>
                <w:rFonts w:cstheme="minorHAnsi"/>
                <w:b/>
              </w:rPr>
            </w:pPr>
          </w:p>
        </w:tc>
      </w:tr>
      <w:tr w:rsidR="006A2C05" w:rsidRPr="00957A6D" w14:paraId="0B91E45B" w14:textId="77777777" w:rsidTr="7B11B5BA">
        <w:tc>
          <w:tcPr>
            <w:tcW w:w="8828" w:type="dxa"/>
            <w:gridSpan w:val="29"/>
          </w:tcPr>
          <w:p w14:paraId="24AFE932" w14:textId="77777777" w:rsidR="006A2C05" w:rsidRPr="00957A6D" w:rsidRDefault="00E93156" w:rsidP="00957A6D">
            <w:pPr>
              <w:spacing w:line="276" w:lineRule="auto"/>
              <w:jc w:val="both"/>
              <w:rPr>
                <w:rFonts w:cstheme="minorHAnsi"/>
              </w:rPr>
            </w:pPr>
            <w:r w:rsidRPr="00A13D36">
              <w:rPr>
                <w:rFonts w:cstheme="minorHAnsi"/>
                <w:b/>
                <w:highlight w:val="yellow"/>
                <w:rPrChange w:id="9" w:author="Sebastian Salazar Henao" w:date="2023-04-11T11:01:00Z">
                  <w:rPr>
                    <w:rFonts w:cstheme="minorHAnsi"/>
                    <w:b/>
                  </w:rPr>
                </w:rPrChange>
              </w:rPr>
              <w:t>SECTOR</w:t>
            </w:r>
            <w:r w:rsidRPr="00957A6D">
              <w:rPr>
                <w:rFonts w:cstheme="minorHAnsi"/>
                <w:b/>
              </w:rPr>
              <w:t xml:space="preserve"> </w:t>
            </w:r>
          </w:p>
        </w:tc>
      </w:tr>
      <w:tr w:rsidR="00C6228F" w:rsidRPr="00957A6D" w14:paraId="7FECA2AF" w14:textId="77777777" w:rsidTr="009978FA">
        <w:tc>
          <w:tcPr>
            <w:tcW w:w="1896" w:type="dxa"/>
            <w:gridSpan w:val="5"/>
          </w:tcPr>
          <w:p w14:paraId="76F22B95" w14:textId="77777777" w:rsidR="005F07B4" w:rsidRPr="00957A6D" w:rsidRDefault="005F07B4" w:rsidP="00957A6D">
            <w:pPr>
              <w:spacing w:line="276" w:lineRule="auto"/>
              <w:jc w:val="both"/>
              <w:rPr>
                <w:rFonts w:cstheme="minorHAnsi"/>
                <w:b/>
              </w:rPr>
            </w:pPr>
            <w:r w:rsidRPr="00957A6D">
              <w:rPr>
                <w:rFonts w:cstheme="minorHAnsi"/>
                <w:b/>
              </w:rPr>
              <w:t>Educación Superior</w:t>
            </w:r>
          </w:p>
        </w:tc>
        <w:tc>
          <w:tcPr>
            <w:tcW w:w="527" w:type="dxa"/>
            <w:gridSpan w:val="3"/>
          </w:tcPr>
          <w:p w14:paraId="437ED9A2" w14:textId="25922167" w:rsidR="005F07B4" w:rsidRPr="00957A6D" w:rsidRDefault="005F07B4" w:rsidP="00957A6D">
            <w:pPr>
              <w:spacing w:line="276" w:lineRule="auto"/>
              <w:jc w:val="both"/>
              <w:rPr>
                <w:rFonts w:cstheme="minorHAnsi"/>
                <w:b/>
              </w:rPr>
            </w:pPr>
          </w:p>
        </w:tc>
        <w:tc>
          <w:tcPr>
            <w:tcW w:w="2303" w:type="dxa"/>
            <w:gridSpan w:val="7"/>
          </w:tcPr>
          <w:p w14:paraId="746FE1E8" w14:textId="77777777" w:rsidR="005F07B4" w:rsidRPr="00957A6D" w:rsidRDefault="005F07B4" w:rsidP="00957A6D">
            <w:pPr>
              <w:spacing w:line="276" w:lineRule="auto"/>
              <w:jc w:val="both"/>
              <w:rPr>
                <w:rFonts w:cstheme="minorHAnsi"/>
                <w:b/>
              </w:rPr>
            </w:pPr>
            <w:r w:rsidRPr="00957A6D">
              <w:rPr>
                <w:rFonts w:cstheme="minorHAnsi"/>
                <w:b/>
              </w:rPr>
              <w:t>Educación Media/Básica</w:t>
            </w:r>
          </w:p>
        </w:tc>
        <w:tc>
          <w:tcPr>
            <w:tcW w:w="544" w:type="dxa"/>
            <w:gridSpan w:val="3"/>
          </w:tcPr>
          <w:p w14:paraId="033A7B1E" w14:textId="77777777" w:rsidR="005F07B4" w:rsidRPr="00957A6D" w:rsidRDefault="005F07B4" w:rsidP="00957A6D">
            <w:pPr>
              <w:spacing w:line="276" w:lineRule="auto"/>
              <w:jc w:val="both"/>
              <w:rPr>
                <w:rFonts w:cstheme="minorHAnsi"/>
                <w:b/>
              </w:rPr>
            </w:pPr>
          </w:p>
        </w:tc>
        <w:tc>
          <w:tcPr>
            <w:tcW w:w="1615" w:type="dxa"/>
            <w:gridSpan w:val="4"/>
          </w:tcPr>
          <w:p w14:paraId="7591EEDC" w14:textId="77777777" w:rsidR="005F07B4" w:rsidRPr="00957A6D" w:rsidRDefault="005F07B4" w:rsidP="00957A6D">
            <w:pPr>
              <w:spacing w:line="276" w:lineRule="auto"/>
              <w:jc w:val="both"/>
              <w:rPr>
                <w:rFonts w:cstheme="minorHAnsi"/>
                <w:b/>
              </w:rPr>
            </w:pPr>
            <w:r w:rsidRPr="00957A6D">
              <w:rPr>
                <w:rFonts w:cstheme="minorHAnsi"/>
                <w:b/>
              </w:rPr>
              <w:t>Industrial</w:t>
            </w:r>
          </w:p>
        </w:tc>
        <w:tc>
          <w:tcPr>
            <w:tcW w:w="481" w:type="dxa"/>
            <w:gridSpan w:val="3"/>
          </w:tcPr>
          <w:p w14:paraId="7A855A44" w14:textId="754E3CC8" w:rsidR="005F07B4" w:rsidRPr="00957A6D" w:rsidRDefault="005F07B4" w:rsidP="00957A6D">
            <w:pPr>
              <w:spacing w:line="276" w:lineRule="auto"/>
              <w:jc w:val="both"/>
              <w:rPr>
                <w:rFonts w:cstheme="minorHAnsi"/>
                <w:b/>
              </w:rPr>
            </w:pPr>
          </w:p>
        </w:tc>
        <w:tc>
          <w:tcPr>
            <w:tcW w:w="1160" w:type="dxa"/>
            <w:gridSpan w:val="3"/>
          </w:tcPr>
          <w:p w14:paraId="68E4ECA5" w14:textId="77777777" w:rsidR="005F07B4" w:rsidRPr="00957A6D" w:rsidRDefault="005F07B4" w:rsidP="00957A6D">
            <w:pPr>
              <w:spacing w:line="276" w:lineRule="auto"/>
              <w:jc w:val="both"/>
              <w:rPr>
                <w:rFonts w:cstheme="minorHAnsi"/>
                <w:b/>
              </w:rPr>
            </w:pPr>
            <w:r w:rsidRPr="00957A6D">
              <w:rPr>
                <w:rFonts w:cstheme="minorHAnsi"/>
                <w:b/>
              </w:rPr>
              <w:t>Servicios</w:t>
            </w:r>
          </w:p>
        </w:tc>
        <w:tc>
          <w:tcPr>
            <w:tcW w:w="302" w:type="dxa"/>
          </w:tcPr>
          <w:p w14:paraId="31575F38" w14:textId="77777777" w:rsidR="005F07B4" w:rsidRPr="00957A6D" w:rsidRDefault="005F07B4" w:rsidP="00957A6D">
            <w:pPr>
              <w:spacing w:line="276" w:lineRule="auto"/>
              <w:jc w:val="both"/>
              <w:rPr>
                <w:rFonts w:cstheme="minorHAnsi"/>
                <w:b/>
              </w:rPr>
            </w:pPr>
          </w:p>
        </w:tc>
      </w:tr>
      <w:tr w:rsidR="00C6228F" w:rsidRPr="00957A6D" w14:paraId="4A52D0A5" w14:textId="77777777" w:rsidTr="009978FA">
        <w:tc>
          <w:tcPr>
            <w:tcW w:w="988" w:type="dxa"/>
          </w:tcPr>
          <w:p w14:paraId="342A0E62" w14:textId="77777777" w:rsidR="00C6228F" w:rsidRPr="00957A6D" w:rsidRDefault="00C6228F" w:rsidP="00957A6D">
            <w:pPr>
              <w:spacing w:line="276" w:lineRule="auto"/>
              <w:jc w:val="both"/>
              <w:rPr>
                <w:rFonts w:cstheme="minorHAnsi"/>
                <w:b/>
              </w:rPr>
            </w:pPr>
            <w:r w:rsidRPr="00957A6D">
              <w:rPr>
                <w:rFonts w:cstheme="minorHAnsi"/>
                <w:b/>
              </w:rPr>
              <w:t>Salud</w:t>
            </w:r>
          </w:p>
        </w:tc>
        <w:tc>
          <w:tcPr>
            <w:tcW w:w="280" w:type="dxa"/>
            <w:gridSpan w:val="2"/>
          </w:tcPr>
          <w:p w14:paraId="4C76945A" w14:textId="77777777" w:rsidR="00C6228F" w:rsidRPr="00957A6D" w:rsidRDefault="00C6228F" w:rsidP="00957A6D">
            <w:pPr>
              <w:spacing w:line="276" w:lineRule="auto"/>
              <w:jc w:val="both"/>
              <w:rPr>
                <w:rFonts w:cstheme="minorHAnsi"/>
                <w:b/>
              </w:rPr>
            </w:pPr>
          </w:p>
        </w:tc>
        <w:tc>
          <w:tcPr>
            <w:tcW w:w="1534" w:type="dxa"/>
            <w:gridSpan w:val="7"/>
          </w:tcPr>
          <w:p w14:paraId="7C2616DC" w14:textId="77777777" w:rsidR="00C6228F" w:rsidRPr="00957A6D" w:rsidRDefault="00C6228F" w:rsidP="00957A6D">
            <w:pPr>
              <w:spacing w:line="276" w:lineRule="auto"/>
              <w:jc w:val="both"/>
              <w:rPr>
                <w:rFonts w:cstheme="minorHAnsi"/>
                <w:b/>
              </w:rPr>
            </w:pPr>
            <w:r w:rsidRPr="00957A6D">
              <w:rPr>
                <w:rFonts w:cstheme="minorHAnsi"/>
                <w:b/>
              </w:rPr>
              <w:t>Agropecuario</w:t>
            </w:r>
          </w:p>
        </w:tc>
        <w:tc>
          <w:tcPr>
            <w:tcW w:w="387" w:type="dxa"/>
          </w:tcPr>
          <w:p w14:paraId="5C47F1C7" w14:textId="77777777" w:rsidR="00C6228F" w:rsidRPr="00957A6D" w:rsidRDefault="00C6228F" w:rsidP="00957A6D">
            <w:pPr>
              <w:spacing w:line="276" w:lineRule="auto"/>
              <w:jc w:val="both"/>
              <w:rPr>
                <w:rFonts w:cstheme="minorHAnsi"/>
                <w:b/>
              </w:rPr>
            </w:pPr>
          </w:p>
        </w:tc>
        <w:tc>
          <w:tcPr>
            <w:tcW w:w="1537" w:type="dxa"/>
            <w:gridSpan w:val="4"/>
          </w:tcPr>
          <w:p w14:paraId="4F1342DF" w14:textId="77777777" w:rsidR="00C6228F" w:rsidRPr="00957A6D" w:rsidRDefault="00C6228F" w:rsidP="00957A6D">
            <w:pPr>
              <w:spacing w:line="276" w:lineRule="auto"/>
              <w:jc w:val="both"/>
              <w:rPr>
                <w:rFonts w:cstheme="minorHAnsi"/>
                <w:b/>
              </w:rPr>
            </w:pPr>
            <w:r w:rsidRPr="00957A6D">
              <w:rPr>
                <w:rFonts w:cstheme="minorHAnsi"/>
                <w:b/>
              </w:rPr>
              <w:t>Agroindustrial</w:t>
            </w:r>
          </w:p>
        </w:tc>
        <w:tc>
          <w:tcPr>
            <w:tcW w:w="544" w:type="dxa"/>
            <w:gridSpan w:val="3"/>
          </w:tcPr>
          <w:p w14:paraId="30F94E36" w14:textId="77777777" w:rsidR="00C6228F" w:rsidRPr="00957A6D" w:rsidRDefault="00C6228F" w:rsidP="00957A6D">
            <w:pPr>
              <w:spacing w:line="276" w:lineRule="auto"/>
              <w:jc w:val="both"/>
              <w:rPr>
                <w:rFonts w:cstheme="minorHAnsi"/>
                <w:b/>
              </w:rPr>
            </w:pPr>
          </w:p>
        </w:tc>
        <w:tc>
          <w:tcPr>
            <w:tcW w:w="1130" w:type="dxa"/>
            <w:gridSpan w:val="2"/>
          </w:tcPr>
          <w:p w14:paraId="673A485A" w14:textId="77777777" w:rsidR="00C6228F" w:rsidRPr="00957A6D" w:rsidRDefault="00C6228F" w:rsidP="00957A6D">
            <w:pPr>
              <w:spacing w:line="276" w:lineRule="auto"/>
              <w:jc w:val="both"/>
              <w:rPr>
                <w:rFonts w:cstheme="minorHAnsi"/>
                <w:b/>
              </w:rPr>
            </w:pPr>
            <w:r w:rsidRPr="00957A6D">
              <w:rPr>
                <w:rFonts w:cstheme="minorHAnsi"/>
                <w:b/>
              </w:rPr>
              <w:t>Comercial</w:t>
            </w:r>
          </w:p>
        </w:tc>
        <w:tc>
          <w:tcPr>
            <w:tcW w:w="393" w:type="dxa"/>
          </w:tcPr>
          <w:p w14:paraId="41F6A3A0" w14:textId="77777777" w:rsidR="00C6228F" w:rsidRPr="00957A6D" w:rsidRDefault="00C6228F" w:rsidP="00957A6D">
            <w:pPr>
              <w:spacing w:line="276" w:lineRule="auto"/>
              <w:jc w:val="both"/>
              <w:rPr>
                <w:rFonts w:cstheme="minorHAnsi"/>
                <w:b/>
              </w:rPr>
            </w:pPr>
          </w:p>
        </w:tc>
        <w:tc>
          <w:tcPr>
            <w:tcW w:w="1733" w:type="dxa"/>
            <w:gridSpan w:val="7"/>
          </w:tcPr>
          <w:p w14:paraId="2DEFFF6D" w14:textId="77777777" w:rsidR="00C6228F" w:rsidRPr="00957A6D" w:rsidRDefault="00C6228F" w:rsidP="00957A6D">
            <w:pPr>
              <w:spacing w:line="276" w:lineRule="auto"/>
              <w:jc w:val="both"/>
              <w:rPr>
                <w:rFonts w:cstheme="minorHAnsi"/>
                <w:b/>
              </w:rPr>
            </w:pPr>
            <w:r w:rsidRPr="00957A6D">
              <w:rPr>
                <w:rFonts w:cstheme="minorHAnsi"/>
                <w:b/>
              </w:rPr>
              <w:t>Seguridad</w:t>
            </w:r>
          </w:p>
        </w:tc>
        <w:tc>
          <w:tcPr>
            <w:tcW w:w="302" w:type="dxa"/>
          </w:tcPr>
          <w:p w14:paraId="6B26CB51" w14:textId="77777777" w:rsidR="00C6228F" w:rsidRPr="00957A6D" w:rsidRDefault="00C6228F" w:rsidP="00957A6D">
            <w:pPr>
              <w:spacing w:line="276" w:lineRule="auto"/>
              <w:jc w:val="both"/>
              <w:rPr>
                <w:rFonts w:cstheme="minorHAnsi"/>
                <w:b/>
              </w:rPr>
            </w:pPr>
          </w:p>
        </w:tc>
      </w:tr>
      <w:tr w:rsidR="00C6228F" w:rsidRPr="00957A6D" w14:paraId="078A947C" w14:textId="77777777" w:rsidTr="009978FA">
        <w:trPr>
          <w:trHeight w:val="276"/>
        </w:trPr>
        <w:tc>
          <w:tcPr>
            <w:tcW w:w="1725" w:type="dxa"/>
            <w:gridSpan w:val="4"/>
          </w:tcPr>
          <w:p w14:paraId="661B2B45" w14:textId="77777777" w:rsidR="00C6228F" w:rsidRPr="00957A6D" w:rsidRDefault="00C6228F" w:rsidP="00957A6D">
            <w:pPr>
              <w:spacing w:line="276" w:lineRule="auto"/>
              <w:jc w:val="both"/>
              <w:rPr>
                <w:rFonts w:cstheme="minorHAnsi"/>
                <w:b/>
              </w:rPr>
            </w:pPr>
            <w:r w:rsidRPr="00957A6D">
              <w:rPr>
                <w:rFonts w:cstheme="minorHAnsi"/>
                <w:b/>
              </w:rPr>
              <w:t>Base Tecnológica</w:t>
            </w:r>
          </w:p>
        </w:tc>
        <w:tc>
          <w:tcPr>
            <w:tcW w:w="510" w:type="dxa"/>
            <w:gridSpan w:val="3"/>
          </w:tcPr>
          <w:p w14:paraId="3B57F465" w14:textId="77777777" w:rsidR="00C6228F" w:rsidRPr="00957A6D" w:rsidRDefault="00C6228F" w:rsidP="00957A6D">
            <w:pPr>
              <w:spacing w:line="276" w:lineRule="auto"/>
              <w:jc w:val="both"/>
              <w:rPr>
                <w:rFonts w:cstheme="minorHAnsi"/>
                <w:b/>
              </w:rPr>
            </w:pPr>
          </w:p>
        </w:tc>
        <w:tc>
          <w:tcPr>
            <w:tcW w:w="1237" w:type="dxa"/>
            <w:gridSpan w:val="5"/>
          </w:tcPr>
          <w:p w14:paraId="3847A9F9" w14:textId="77777777" w:rsidR="00C6228F" w:rsidRPr="00957A6D" w:rsidRDefault="00C6228F" w:rsidP="00957A6D">
            <w:pPr>
              <w:spacing w:line="276" w:lineRule="auto"/>
              <w:jc w:val="both"/>
              <w:rPr>
                <w:rFonts w:cstheme="minorHAnsi"/>
                <w:b/>
              </w:rPr>
            </w:pPr>
            <w:r w:rsidRPr="00957A6D">
              <w:rPr>
                <w:rFonts w:cstheme="minorHAnsi"/>
                <w:b/>
              </w:rPr>
              <w:t>Gobierno</w:t>
            </w:r>
          </w:p>
        </w:tc>
        <w:tc>
          <w:tcPr>
            <w:tcW w:w="421" w:type="dxa"/>
            <w:gridSpan w:val="2"/>
          </w:tcPr>
          <w:p w14:paraId="305082C9" w14:textId="77777777" w:rsidR="00C6228F" w:rsidRPr="00957A6D" w:rsidRDefault="00C6228F" w:rsidP="00957A6D">
            <w:pPr>
              <w:spacing w:line="276" w:lineRule="auto"/>
              <w:jc w:val="both"/>
              <w:rPr>
                <w:rFonts w:cstheme="minorHAnsi"/>
                <w:b/>
              </w:rPr>
            </w:pPr>
          </w:p>
        </w:tc>
        <w:tc>
          <w:tcPr>
            <w:tcW w:w="1377" w:type="dxa"/>
            <w:gridSpan w:val="4"/>
          </w:tcPr>
          <w:p w14:paraId="1BB61DE2" w14:textId="77777777" w:rsidR="00C6228F" w:rsidRPr="00957A6D" w:rsidRDefault="00C6228F" w:rsidP="00957A6D">
            <w:pPr>
              <w:spacing w:line="276" w:lineRule="auto"/>
              <w:jc w:val="both"/>
              <w:rPr>
                <w:rFonts w:cstheme="minorHAnsi"/>
                <w:b/>
              </w:rPr>
            </w:pPr>
            <w:r w:rsidRPr="00957A6D">
              <w:rPr>
                <w:rFonts w:cstheme="minorHAnsi"/>
                <w:b/>
              </w:rPr>
              <w:t>Ingeniería</w:t>
            </w:r>
          </w:p>
        </w:tc>
        <w:tc>
          <w:tcPr>
            <w:tcW w:w="497" w:type="dxa"/>
          </w:tcPr>
          <w:p w14:paraId="34A517CE" w14:textId="77777777" w:rsidR="00C6228F" w:rsidRPr="00957A6D" w:rsidRDefault="00C6228F" w:rsidP="00957A6D">
            <w:pPr>
              <w:spacing w:line="276" w:lineRule="auto"/>
              <w:jc w:val="both"/>
              <w:rPr>
                <w:rFonts w:cstheme="minorHAnsi"/>
                <w:b/>
              </w:rPr>
            </w:pPr>
          </w:p>
        </w:tc>
        <w:tc>
          <w:tcPr>
            <w:tcW w:w="1026" w:type="dxa"/>
            <w:gridSpan w:val="2"/>
          </w:tcPr>
          <w:p w14:paraId="3C8F1639" w14:textId="77777777" w:rsidR="00C6228F" w:rsidRPr="00957A6D" w:rsidRDefault="00C6228F" w:rsidP="00957A6D">
            <w:pPr>
              <w:spacing w:line="276" w:lineRule="auto"/>
              <w:jc w:val="both"/>
              <w:rPr>
                <w:rFonts w:cstheme="minorHAnsi"/>
                <w:b/>
              </w:rPr>
            </w:pPr>
            <w:r w:rsidRPr="00957A6D">
              <w:rPr>
                <w:rFonts w:cstheme="minorHAnsi"/>
                <w:b/>
              </w:rPr>
              <w:t>ONG</w:t>
            </w:r>
          </w:p>
        </w:tc>
        <w:tc>
          <w:tcPr>
            <w:tcW w:w="294" w:type="dxa"/>
            <w:gridSpan w:val="2"/>
          </w:tcPr>
          <w:p w14:paraId="5854611F" w14:textId="77777777" w:rsidR="00C6228F" w:rsidRPr="00957A6D" w:rsidRDefault="00C6228F" w:rsidP="00957A6D">
            <w:pPr>
              <w:spacing w:line="276" w:lineRule="auto"/>
              <w:jc w:val="both"/>
              <w:rPr>
                <w:rFonts w:cstheme="minorHAnsi"/>
                <w:b/>
              </w:rPr>
            </w:pPr>
          </w:p>
        </w:tc>
        <w:tc>
          <w:tcPr>
            <w:tcW w:w="1367" w:type="dxa"/>
            <w:gridSpan w:val="4"/>
          </w:tcPr>
          <w:p w14:paraId="381EC8FD" w14:textId="77777777" w:rsidR="00C6228F" w:rsidRPr="00957A6D" w:rsidRDefault="00C6228F" w:rsidP="00957A6D">
            <w:pPr>
              <w:spacing w:line="276" w:lineRule="auto"/>
              <w:jc w:val="both"/>
              <w:rPr>
                <w:rFonts w:cstheme="minorHAnsi"/>
                <w:b/>
              </w:rPr>
            </w:pPr>
            <w:r w:rsidRPr="00957A6D">
              <w:rPr>
                <w:rFonts w:cstheme="minorHAnsi"/>
                <w:b/>
              </w:rPr>
              <w:t>Social</w:t>
            </w:r>
          </w:p>
        </w:tc>
        <w:tc>
          <w:tcPr>
            <w:tcW w:w="374" w:type="dxa"/>
            <w:gridSpan w:val="2"/>
          </w:tcPr>
          <w:p w14:paraId="10116CE0" w14:textId="77777777" w:rsidR="00C6228F" w:rsidRPr="00957A6D" w:rsidRDefault="00C6228F" w:rsidP="00957A6D">
            <w:pPr>
              <w:spacing w:line="276" w:lineRule="auto"/>
              <w:jc w:val="both"/>
              <w:rPr>
                <w:rFonts w:cstheme="minorHAnsi"/>
                <w:b/>
              </w:rPr>
            </w:pPr>
          </w:p>
        </w:tc>
      </w:tr>
      <w:tr w:rsidR="005F07B4" w:rsidRPr="00957A6D" w14:paraId="4D616908" w14:textId="77777777" w:rsidTr="009978FA">
        <w:trPr>
          <w:trHeight w:val="276"/>
        </w:trPr>
        <w:tc>
          <w:tcPr>
            <w:tcW w:w="4726" w:type="dxa"/>
            <w:gridSpan w:val="15"/>
          </w:tcPr>
          <w:p w14:paraId="6A6F1AFB" w14:textId="77777777" w:rsidR="00E93156" w:rsidRPr="00957A6D" w:rsidRDefault="00E93156" w:rsidP="00957A6D">
            <w:pPr>
              <w:spacing w:line="276" w:lineRule="auto"/>
              <w:jc w:val="both"/>
              <w:rPr>
                <w:rFonts w:cstheme="minorHAnsi"/>
                <w:b/>
              </w:rPr>
            </w:pPr>
            <w:r w:rsidRPr="00957A6D">
              <w:rPr>
                <w:rFonts w:cstheme="minorHAnsi"/>
                <w:b/>
              </w:rPr>
              <w:t xml:space="preserve">TAMAÑO DE LA EMPRESA:  </w:t>
            </w:r>
            <w:r w:rsidR="005F07B4" w:rsidRPr="00957A6D">
              <w:rPr>
                <w:rFonts w:cstheme="minorHAnsi"/>
                <w:b/>
              </w:rPr>
              <w:t xml:space="preserve">                      </w:t>
            </w:r>
            <w:r w:rsidRPr="00957A6D">
              <w:rPr>
                <w:rFonts w:cstheme="minorHAnsi"/>
                <w:b/>
              </w:rPr>
              <w:t>GRANDE</w:t>
            </w:r>
          </w:p>
        </w:tc>
        <w:tc>
          <w:tcPr>
            <w:tcW w:w="544" w:type="dxa"/>
            <w:gridSpan w:val="3"/>
          </w:tcPr>
          <w:p w14:paraId="436B0964" w14:textId="77777777" w:rsidR="00E93156" w:rsidRPr="00957A6D" w:rsidRDefault="00E1153B" w:rsidP="00957A6D">
            <w:pPr>
              <w:spacing w:line="276" w:lineRule="auto"/>
              <w:jc w:val="both"/>
              <w:rPr>
                <w:rFonts w:cstheme="minorHAnsi"/>
                <w:b/>
              </w:rPr>
            </w:pPr>
            <w:r w:rsidRPr="00957A6D">
              <w:rPr>
                <w:rFonts w:cstheme="minorHAnsi"/>
                <w:b/>
              </w:rPr>
              <w:t>X</w:t>
            </w:r>
          </w:p>
        </w:tc>
        <w:tc>
          <w:tcPr>
            <w:tcW w:w="1615" w:type="dxa"/>
            <w:gridSpan w:val="4"/>
          </w:tcPr>
          <w:p w14:paraId="7C5424FB" w14:textId="77777777" w:rsidR="00E93156" w:rsidRPr="00957A6D" w:rsidRDefault="00E93156" w:rsidP="00957A6D">
            <w:pPr>
              <w:spacing w:line="276" w:lineRule="auto"/>
              <w:jc w:val="both"/>
              <w:rPr>
                <w:rFonts w:cstheme="minorHAnsi"/>
                <w:b/>
              </w:rPr>
            </w:pPr>
            <w:r w:rsidRPr="00957A6D">
              <w:rPr>
                <w:rFonts w:cstheme="minorHAnsi"/>
                <w:b/>
              </w:rPr>
              <w:t>MEDIANA</w:t>
            </w:r>
          </w:p>
        </w:tc>
        <w:tc>
          <w:tcPr>
            <w:tcW w:w="374" w:type="dxa"/>
            <w:gridSpan w:val="2"/>
          </w:tcPr>
          <w:p w14:paraId="431BA15A" w14:textId="77777777" w:rsidR="00E93156" w:rsidRPr="00957A6D" w:rsidRDefault="00E93156" w:rsidP="00957A6D">
            <w:pPr>
              <w:spacing w:line="276" w:lineRule="auto"/>
              <w:jc w:val="both"/>
              <w:rPr>
                <w:rFonts w:cstheme="minorHAnsi"/>
                <w:b/>
              </w:rPr>
            </w:pPr>
          </w:p>
        </w:tc>
        <w:tc>
          <w:tcPr>
            <w:tcW w:w="1267" w:type="dxa"/>
            <w:gridSpan w:val="4"/>
          </w:tcPr>
          <w:p w14:paraId="1609D064" w14:textId="77777777" w:rsidR="00E93156" w:rsidRPr="00957A6D" w:rsidRDefault="005F07B4" w:rsidP="00957A6D">
            <w:pPr>
              <w:spacing w:line="276" w:lineRule="auto"/>
              <w:jc w:val="both"/>
              <w:rPr>
                <w:rFonts w:cstheme="minorHAnsi"/>
                <w:b/>
              </w:rPr>
            </w:pPr>
            <w:r w:rsidRPr="00957A6D">
              <w:rPr>
                <w:rFonts w:cstheme="minorHAnsi"/>
                <w:b/>
              </w:rPr>
              <w:t xml:space="preserve"> PEQUEÑA</w:t>
            </w:r>
          </w:p>
        </w:tc>
        <w:tc>
          <w:tcPr>
            <w:tcW w:w="302" w:type="dxa"/>
          </w:tcPr>
          <w:p w14:paraId="118C45E0" w14:textId="77777777" w:rsidR="00E93156" w:rsidRPr="00957A6D" w:rsidRDefault="00E93156" w:rsidP="00957A6D">
            <w:pPr>
              <w:spacing w:line="276" w:lineRule="auto"/>
              <w:jc w:val="both"/>
              <w:rPr>
                <w:rFonts w:cstheme="minorHAnsi"/>
                <w:b/>
              </w:rPr>
            </w:pPr>
          </w:p>
        </w:tc>
      </w:tr>
      <w:tr w:rsidR="00C76AF0" w:rsidRPr="00957A6D" w14:paraId="2F6D7A23" w14:textId="77777777" w:rsidTr="009978FA">
        <w:tc>
          <w:tcPr>
            <w:tcW w:w="3676" w:type="dxa"/>
            <w:gridSpan w:val="13"/>
          </w:tcPr>
          <w:p w14:paraId="2D073CC3" w14:textId="77777777" w:rsidR="00C76AF0" w:rsidRPr="00957A6D" w:rsidRDefault="72BE430A" w:rsidP="00957A6D">
            <w:pPr>
              <w:spacing w:line="276" w:lineRule="auto"/>
              <w:jc w:val="both"/>
              <w:rPr>
                <w:rFonts w:cstheme="minorHAnsi"/>
                <w:i/>
                <w:iCs/>
                <w:color w:val="0070C0"/>
              </w:rPr>
            </w:pPr>
            <w:r w:rsidRPr="00957A6D">
              <w:rPr>
                <w:rFonts w:cstheme="minorHAnsi"/>
                <w:b/>
                <w:bCs/>
              </w:rPr>
              <w:t xml:space="preserve">DATOS DE UBICACIÓN Y CONTACTO: </w:t>
            </w:r>
            <w:r w:rsidRPr="00957A6D">
              <w:rPr>
                <w:rFonts w:cstheme="minorHAnsi"/>
                <w:i/>
                <w:iCs/>
                <w:color w:val="0070C0"/>
              </w:rPr>
              <w:t xml:space="preserve"> </w:t>
            </w:r>
          </w:p>
        </w:tc>
        <w:tc>
          <w:tcPr>
            <w:tcW w:w="5152" w:type="dxa"/>
            <w:gridSpan w:val="16"/>
          </w:tcPr>
          <w:p w14:paraId="2B246CC5" w14:textId="557EC648" w:rsidR="00E1153B" w:rsidRPr="00957A6D" w:rsidRDefault="00E1153B" w:rsidP="00957A6D">
            <w:pPr>
              <w:spacing w:line="276" w:lineRule="auto"/>
              <w:jc w:val="both"/>
              <w:rPr>
                <w:rFonts w:cstheme="minorHAnsi"/>
              </w:rPr>
            </w:pPr>
          </w:p>
        </w:tc>
      </w:tr>
      <w:tr w:rsidR="00C76AF0" w:rsidRPr="00957A6D" w14:paraId="23176A9B" w14:textId="77777777" w:rsidTr="009978FA">
        <w:tc>
          <w:tcPr>
            <w:tcW w:w="2600" w:type="dxa"/>
            <w:gridSpan w:val="9"/>
          </w:tcPr>
          <w:p w14:paraId="15F36FE0" w14:textId="77777777" w:rsidR="00C76AF0" w:rsidRPr="00957A6D" w:rsidRDefault="00C76AF0" w:rsidP="00957A6D">
            <w:pPr>
              <w:spacing w:line="276" w:lineRule="auto"/>
              <w:jc w:val="both"/>
              <w:rPr>
                <w:rFonts w:cstheme="minorHAnsi"/>
                <w:b/>
              </w:rPr>
            </w:pPr>
            <w:r w:rsidRPr="00957A6D">
              <w:rPr>
                <w:rFonts w:cstheme="minorHAnsi"/>
                <w:b/>
              </w:rPr>
              <w:t>REPRESENTANTE LEGAL:</w:t>
            </w:r>
          </w:p>
        </w:tc>
        <w:tc>
          <w:tcPr>
            <w:tcW w:w="6228" w:type="dxa"/>
            <w:gridSpan w:val="20"/>
          </w:tcPr>
          <w:p w14:paraId="3717B214" w14:textId="7B899B48" w:rsidR="00C76AF0" w:rsidRPr="00957A6D" w:rsidRDefault="00C76AF0" w:rsidP="00957A6D">
            <w:pPr>
              <w:spacing w:line="276" w:lineRule="auto"/>
              <w:jc w:val="both"/>
              <w:rPr>
                <w:rFonts w:cstheme="minorHAnsi"/>
              </w:rPr>
            </w:pPr>
          </w:p>
        </w:tc>
      </w:tr>
      <w:tr w:rsidR="00C76AF0" w:rsidRPr="00957A6D" w14:paraId="00D670D4" w14:textId="77777777" w:rsidTr="009978FA">
        <w:tc>
          <w:tcPr>
            <w:tcW w:w="1116" w:type="dxa"/>
            <w:gridSpan w:val="2"/>
          </w:tcPr>
          <w:p w14:paraId="54617EC5" w14:textId="77777777" w:rsidR="00C76AF0" w:rsidRPr="00957A6D" w:rsidRDefault="00C76AF0" w:rsidP="00957A6D">
            <w:pPr>
              <w:spacing w:line="276" w:lineRule="auto"/>
              <w:jc w:val="both"/>
              <w:rPr>
                <w:rFonts w:cstheme="minorHAnsi"/>
                <w:i/>
                <w:color w:val="0070C0"/>
              </w:rPr>
            </w:pPr>
            <w:r w:rsidRPr="00957A6D">
              <w:rPr>
                <w:rFonts w:cstheme="minorHAnsi"/>
                <w:b/>
              </w:rPr>
              <w:t xml:space="preserve">CARGO: </w:t>
            </w:r>
          </w:p>
        </w:tc>
        <w:tc>
          <w:tcPr>
            <w:tcW w:w="7712" w:type="dxa"/>
            <w:gridSpan w:val="27"/>
          </w:tcPr>
          <w:p w14:paraId="3B4929D4" w14:textId="69172545" w:rsidR="00C76AF0" w:rsidRPr="00957A6D" w:rsidRDefault="00C76AF0" w:rsidP="00957A6D">
            <w:pPr>
              <w:spacing w:line="276" w:lineRule="auto"/>
              <w:jc w:val="both"/>
              <w:rPr>
                <w:rFonts w:cstheme="minorHAnsi"/>
              </w:rPr>
            </w:pPr>
          </w:p>
        </w:tc>
      </w:tr>
      <w:tr w:rsidR="007E1DFC" w:rsidRPr="00957A6D" w14:paraId="1B22B299" w14:textId="77777777" w:rsidTr="7B11B5BA">
        <w:tc>
          <w:tcPr>
            <w:tcW w:w="8828" w:type="dxa"/>
            <w:gridSpan w:val="29"/>
          </w:tcPr>
          <w:p w14:paraId="3DB31B14" w14:textId="77777777" w:rsidR="007E1DFC" w:rsidRPr="00BE644F" w:rsidRDefault="007E1DFC" w:rsidP="00957A6D">
            <w:pPr>
              <w:spacing w:line="276" w:lineRule="auto"/>
              <w:jc w:val="both"/>
              <w:rPr>
                <w:rFonts w:cstheme="minorHAnsi"/>
                <w:i/>
                <w:iCs/>
                <w:color w:val="0070C0"/>
                <w:highlight w:val="yellow"/>
              </w:rPr>
            </w:pPr>
            <w:r w:rsidRPr="00BE644F">
              <w:rPr>
                <w:rFonts w:cstheme="minorHAnsi"/>
                <w:b/>
                <w:bCs/>
                <w:highlight w:val="yellow"/>
              </w:rPr>
              <w:t xml:space="preserve">TIPO DE RELACIÓN DE LA MARÍA CANO CON LA ENTIDAD: </w:t>
            </w:r>
          </w:p>
        </w:tc>
      </w:tr>
      <w:tr w:rsidR="003258F5" w:rsidRPr="00957A6D" w14:paraId="7D852DFA" w14:textId="77777777" w:rsidTr="7B11B5BA">
        <w:tc>
          <w:tcPr>
            <w:tcW w:w="8828" w:type="dxa"/>
            <w:gridSpan w:val="29"/>
          </w:tcPr>
          <w:p w14:paraId="1D2A5ED7" w14:textId="37FDBBAE" w:rsidR="003258F5" w:rsidRPr="00BE644F" w:rsidRDefault="4B803606" w:rsidP="00957A6D">
            <w:pPr>
              <w:spacing w:line="276" w:lineRule="auto"/>
              <w:jc w:val="both"/>
              <w:rPr>
                <w:rFonts w:cstheme="minorHAnsi"/>
                <w:b/>
                <w:bCs/>
                <w:highlight w:val="yellow"/>
              </w:rPr>
            </w:pPr>
            <w:r w:rsidRPr="00BE644F">
              <w:rPr>
                <w:rFonts w:cstheme="minorHAnsi"/>
                <w:highlight w:val="yellow"/>
              </w:rPr>
              <w:t>Convenio de Cooperación Interinstitucional</w:t>
            </w:r>
            <w:r w:rsidRPr="00BE644F">
              <w:rPr>
                <w:rFonts w:cstheme="minorHAnsi"/>
                <w:b/>
                <w:bCs/>
                <w:highlight w:val="yellow"/>
              </w:rPr>
              <w:t xml:space="preserve"> </w:t>
            </w:r>
          </w:p>
        </w:tc>
      </w:tr>
      <w:tr w:rsidR="00C76AF0" w:rsidRPr="00957A6D" w14:paraId="1B4F984F" w14:textId="77777777" w:rsidTr="009978FA">
        <w:tc>
          <w:tcPr>
            <w:tcW w:w="4977" w:type="dxa"/>
            <w:gridSpan w:val="16"/>
          </w:tcPr>
          <w:p w14:paraId="7941C1C8" w14:textId="77777777" w:rsidR="00C76AF0" w:rsidRPr="00BE644F" w:rsidRDefault="438F518A" w:rsidP="00957A6D">
            <w:pPr>
              <w:spacing w:line="276" w:lineRule="auto"/>
              <w:jc w:val="both"/>
              <w:rPr>
                <w:rFonts w:cstheme="minorHAnsi"/>
                <w:b/>
                <w:bCs/>
                <w:highlight w:val="yellow"/>
              </w:rPr>
            </w:pPr>
            <w:r w:rsidRPr="00BE644F">
              <w:rPr>
                <w:rFonts w:cstheme="minorHAnsi"/>
                <w:b/>
                <w:bCs/>
                <w:highlight w:val="yellow"/>
              </w:rPr>
              <w:t>Dependencia o Unidad Académico Administrativa:</w:t>
            </w:r>
          </w:p>
        </w:tc>
        <w:tc>
          <w:tcPr>
            <w:tcW w:w="3851" w:type="dxa"/>
            <w:gridSpan w:val="13"/>
          </w:tcPr>
          <w:p w14:paraId="6AB4207F" w14:textId="01978B5E" w:rsidR="00C76AF0" w:rsidRPr="00BE644F" w:rsidRDefault="3449E58D" w:rsidP="00957A6D">
            <w:pPr>
              <w:spacing w:line="276" w:lineRule="auto"/>
              <w:jc w:val="both"/>
              <w:rPr>
                <w:rFonts w:cstheme="minorHAnsi"/>
                <w:highlight w:val="yellow"/>
              </w:rPr>
            </w:pPr>
            <w:r w:rsidRPr="00BE644F">
              <w:rPr>
                <w:rFonts w:cstheme="minorHAnsi"/>
                <w:highlight w:val="yellow"/>
              </w:rPr>
              <w:t>Rectoría</w:t>
            </w:r>
          </w:p>
        </w:tc>
      </w:tr>
      <w:tr w:rsidR="00C76AF0" w:rsidRPr="00957A6D" w14:paraId="2C2971E9" w14:textId="77777777" w:rsidTr="009978FA">
        <w:tc>
          <w:tcPr>
            <w:tcW w:w="988" w:type="dxa"/>
          </w:tcPr>
          <w:p w14:paraId="5792BEF4" w14:textId="77777777" w:rsidR="00C76AF0" w:rsidRPr="00BE644F" w:rsidRDefault="438F518A" w:rsidP="00957A6D">
            <w:pPr>
              <w:spacing w:line="276" w:lineRule="auto"/>
              <w:jc w:val="both"/>
              <w:rPr>
                <w:rFonts w:cstheme="minorHAnsi"/>
                <w:i/>
                <w:iCs/>
                <w:color w:val="0070C0"/>
                <w:highlight w:val="yellow"/>
              </w:rPr>
            </w:pPr>
            <w:r w:rsidRPr="00BE644F">
              <w:rPr>
                <w:rFonts w:cstheme="minorHAnsi"/>
                <w:b/>
                <w:bCs/>
                <w:highlight w:val="yellow"/>
              </w:rPr>
              <w:t xml:space="preserve">Titular: </w:t>
            </w:r>
          </w:p>
        </w:tc>
        <w:tc>
          <w:tcPr>
            <w:tcW w:w="7840" w:type="dxa"/>
            <w:gridSpan w:val="28"/>
          </w:tcPr>
          <w:p w14:paraId="33B46F95" w14:textId="64E76F0E" w:rsidR="00C76AF0" w:rsidRPr="00BE644F" w:rsidRDefault="00FD271E" w:rsidP="00957A6D">
            <w:pPr>
              <w:spacing w:line="276" w:lineRule="auto"/>
              <w:jc w:val="both"/>
              <w:rPr>
                <w:rFonts w:cstheme="minorHAnsi"/>
                <w:highlight w:val="yellow"/>
              </w:rPr>
            </w:pPr>
            <w:r>
              <w:rPr>
                <w:rFonts w:cstheme="minorHAnsi"/>
                <w:highlight w:val="yellow"/>
              </w:rPr>
              <w:t>Hugo Valencia Porras</w:t>
            </w:r>
          </w:p>
        </w:tc>
      </w:tr>
    </w:tbl>
    <w:p w14:paraId="4D03B5C2" w14:textId="30393C5D" w:rsidR="00347FA2" w:rsidRDefault="00347FA2" w:rsidP="00957A6D">
      <w:pPr>
        <w:spacing w:after="0" w:line="276" w:lineRule="auto"/>
        <w:jc w:val="both"/>
        <w:rPr>
          <w:rFonts w:cstheme="minorHAnsi"/>
          <w:b/>
        </w:rPr>
      </w:pPr>
    </w:p>
    <w:p w14:paraId="1ECD90D5" w14:textId="77777777" w:rsidR="00957A6D" w:rsidRPr="00957A6D" w:rsidRDefault="00957A6D" w:rsidP="00957A6D">
      <w:pPr>
        <w:spacing w:after="0" w:line="276" w:lineRule="auto"/>
        <w:jc w:val="both"/>
        <w:rPr>
          <w:rFonts w:cstheme="minorHAnsi"/>
          <w:b/>
        </w:rPr>
      </w:pPr>
    </w:p>
    <w:p w14:paraId="2260C392" w14:textId="77777777" w:rsidR="003258F5" w:rsidRPr="00957A6D" w:rsidRDefault="003258F5" w:rsidP="00957A6D">
      <w:pPr>
        <w:spacing w:after="0" w:line="276" w:lineRule="auto"/>
        <w:jc w:val="both"/>
        <w:rPr>
          <w:rFonts w:cstheme="minorHAnsi"/>
          <w:b/>
        </w:rPr>
      </w:pPr>
      <w:r w:rsidRPr="00957A6D">
        <w:rPr>
          <w:rFonts w:cstheme="minorHAnsi"/>
          <w:b/>
        </w:rPr>
        <w:t>Datos de identificación de los realizad</w:t>
      </w:r>
      <w:r w:rsidR="007E1DFC" w:rsidRPr="00957A6D">
        <w:rPr>
          <w:rFonts w:cstheme="minorHAnsi"/>
          <w:b/>
        </w:rPr>
        <w:t>ores (autores) del producto</w:t>
      </w:r>
      <w:r w:rsidRPr="00957A6D">
        <w:rPr>
          <w:rFonts w:cstheme="minorHAnsi"/>
          <w:b/>
        </w:rPr>
        <w:t xml:space="preserve"> </w:t>
      </w:r>
      <w:r w:rsidR="002B74C2" w:rsidRPr="00957A6D">
        <w:rPr>
          <w:rFonts w:cstheme="minorHAnsi"/>
          <w:b/>
        </w:rPr>
        <w:t>y del Grupo de Investigación</w:t>
      </w:r>
    </w:p>
    <w:p w14:paraId="753B87AF" w14:textId="77777777" w:rsidR="00347FA2" w:rsidRPr="00957A6D" w:rsidRDefault="00347FA2" w:rsidP="00957A6D">
      <w:pPr>
        <w:spacing w:after="0" w:line="276" w:lineRule="auto"/>
        <w:jc w:val="both"/>
        <w:rPr>
          <w:rFonts w:cstheme="minorHAnsi"/>
          <w:b/>
        </w:rPr>
      </w:pPr>
    </w:p>
    <w:tbl>
      <w:tblPr>
        <w:tblStyle w:val="Tablaconcuadrcula"/>
        <w:tblW w:w="0" w:type="auto"/>
        <w:tblLook w:val="04A0" w:firstRow="1" w:lastRow="0" w:firstColumn="1" w:lastColumn="0" w:noHBand="0" w:noVBand="1"/>
      </w:tblPr>
      <w:tblGrid>
        <w:gridCol w:w="3823"/>
        <w:gridCol w:w="1559"/>
        <w:gridCol w:w="3446"/>
      </w:tblGrid>
      <w:tr w:rsidR="003258F5" w:rsidRPr="00957A6D" w14:paraId="323D0129" w14:textId="77777777" w:rsidTr="35CB89C2">
        <w:tc>
          <w:tcPr>
            <w:tcW w:w="5382" w:type="dxa"/>
            <w:gridSpan w:val="2"/>
          </w:tcPr>
          <w:p w14:paraId="07D14801" w14:textId="77777777" w:rsidR="003258F5" w:rsidRPr="00957A6D" w:rsidRDefault="003258F5" w:rsidP="00957A6D">
            <w:pPr>
              <w:spacing w:line="276" w:lineRule="auto"/>
              <w:jc w:val="both"/>
              <w:rPr>
                <w:rFonts w:cstheme="minorHAnsi"/>
                <w:b/>
              </w:rPr>
            </w:pPr>
            <w:r w:rsidRPr="00957A6D">
              <w:rPr>
                <w:rFonts w:cstheme="minorHAnsi"/>
                <w:b/>
              </w:rPr>
              <w:t>INVESTIGADOR</w:t>
            </w:r>
          </w:p>
        </w:tc>
        <w:tc>
          <w:tcPr>
            <w:tcW w:w="3446" w:type="dxa"/>
          </w:tcPr>
          <w:p w14:paraId="02C3F28F" w14:textId="77777777" w:rsidR="003258F5" w:rsidRPr="00957A6D" w:rsidRDefault="003258F5" w:rsidP="00957A6D">
            <w:pPr>
              <w:spacing w:line="276" w:lineRule="auto"/>
              <w:jc w:val="both"/>
              <w:rPr>
                <w:rFonts w:cstheme="minorHAnsi"/>
                <w:b/>
              </w:rPr>
            </w:pPr>
            <w:r w:rsidRPr="00957A6D">
              <w:rPr>
                <w:rFonts w:cstheme="minorHAnsi"/>
                <w:b/>
              </w:rPr>
              <w:t>DOCUMENTO DE IDENTIFICACIÓN</w:t>
            </w:r>
          </w:p>
        </w:tc>
      </w:tr>
      <w:tr w:rsidR="00052E4B" w:rsidRPr="00957A6D" w14:paraId="48BE293F" w14:textId="77777777" w:rsidTr="35CB89C2">
        <w:tc>
          <w:tcPr>
            <w:tcW w:w="5382" w:type="dxa"/>
            <w:gridSpan w:val="2"/>
          </w:tcPr>
          <w:p w14:paraId="696257FD" w14:textId="257271A0" w:rsidR="00052E4B" w:rsidRPr="00957A6D" w:rsidRDefault="00DA794E" w:rsidP="00957A6D">
            <w:pPr>
              <w:spacing w:line="276" w:lineRule="auto"/>
              <w:jc w:val="both"/>
              <w:rPr>
                <w:rFonts w:eastAsia="Arial Narrow" w:cstheme="minorHAnsi"/>
              </w:rPr>
            </w:pPr>
            <w:r>
              <w:rPr>
                <w:rFonts w:eastAsia="Arial Narrow" w:cstheme="minorHAnsi"/>
              </w:rPr>
              <w:t>Nombre del estudiante</w:t>
            </w:r>
          </w:p>
        </w:tc>
        <w:tc>
          <w:tcPr>
            <w:tcW w:w="3446" w:type="dxa"/>
          </w:tcPr>
          <w:p w14:paraId="7CD66A6F" w14:textId="0F373E6C" w:rsidR="00052E4B" w:rsidRPr="00957A6D" w:rsidRDefault="00052E4B" w:rsidP="00957A6D">
            <w:pPr>
              <w:spacing w:line="276" w:lineRule="auto"/>
              <w:jc w:val="both"/>
              <w:rPr>
                <w:rFonts w:eastAsia="Arial Narrow" w:cstheme="minorHAnsi"/>
              </w:rPr>
            </w:pPr>
          </w:p>
        </w:tc>
      </w:tr>
      <w:tr w:rsidR="00052E4B" w:rsidRPr="00957A6D" w14:paraId="6A06FACA" w14:textId="77777777" w:rsidTr="35CB89C2">
        <w:tc>
          <w:tcPr>
            <w:tcW w:w="5382" w:type="dxa"/>
            <w:gridSpan w:val="2"/>
          </w:tcPr>
          <w:p w14:paraId="424138B8" w14:textId="2BEB4A99" w:rsidR="00052E4B" w:rsidRPr="00957A6D" w:rsidRDefault="00DA794E" w:rsidP="00957A6D">
            <w:pPr>
              <w:spacing w:line="276" w:lineRule="auto"/>
              <w:jc w:val="both"/>
              <w:rPr>
                <w:rFonts w:eastAsia="Arial Narrow" w:cstheme="minorHAnsi"/>
                <w:color w:val="000000" w:themeColor="text1"/>
              </w:rPr>
            </w:pPr>
            <w:r>
              <w:rPr>
                <w:rFonts w:eastAsia="Arial Narrow" w:cstheme="minorHAnsi"/>
                <w:color w:val="000000" w:themeColor="text1"/>
              </w:rPr>
              <w:t>Nombre del asesor</w:t>
            </w:r>
          </w:p>
        </w:tc>
        <w:tc>
          <w:tcPr>
            <w:tcW w:w="3446" w:type="dxa"/>
          </w:tcPr>
          <w:p w14:paraId="5B29B4B9" w14:textId="3BAB3C0A" w:rsidR="00052E4B" w:rsidRPr="00957A6D" w:rsidRDefault="00052E4B" w:rsidP="00957A6D">
            <w:pPr>
              <w:spacing w:line="276" w:lineRule="auto"/>
              <w:jc w:val="both"/>
              <w:rPr>
                <w:rFonts w:eastAsia="Arial Narrow" w:cstheme="minorHAnsi"/>
                <w:color w:val="000000" w:themeColor="text1"/>
              </w:rPr>
            </w:pPr>
          </w:p>
        </w:tc>
      </w:tr>
      <w:tr w:rsidR="00052E4B" w:rsidRPr="00957A6D" w14:paraId="22847024" w14:textId="77777777" w:rsidTr="35CB89C2">
        <w:tc>
          <w:tcPr>
            <w:tcW w:w="5382" w:type="dxa"/>
            <w:gridSpan w:val="2"/>
          </w:tcPr>
          <w:p w14:paraId="5053E3F2" w14:textId="2FC56AFC" w:rsidR="00052E4B" w:rsidRPr="00957A6D" w:rsidRDefault="00052E4B" w:rsidP="00096AB3">
            <w:pPr>
              <w:tabs>
                <w:tab w:val="left" w:pos="1965"/>
              </w:tabs>
              <w:spacing w:line="276" w:lineRule="auto"/>
              <w:rPr>
                <w:rFonts w:eastAsia="Arial Narrow" w:cstheme="minorHAnsi"/>
                <w:color w:val="000000" w:themeColor="text1"/>
              </w:rPr>
            </w:pPr>
          </w:p>
        </w:tc>
        <w:tc>
          <w:tcPr>
            <w:tcW w:w="3446" w:type="dxa"/>
          </w:tcPr>
          <w:p w14:paraId="3D5C8C70" w14:textId="188E8D0A" w:rsidR="00052E4B" w:rsidRPr="00957A6D" w:rsidRDefault="00052E4B" w:rsidP="00957A6D">
            <w:pPr>
              <w:spacing w:line="276" w:lineRule="auto"/>
              <w:jc w:val="both"/>
              <w:rPr>
                <w:rFonts w:eastAsia="Arial Narrow" w:cstheme="minorHAnsi"/>
                <w:color w:val="000000" w:themeColor="text1"/>
              </w:rPr>
            </w:pPr>
          </w:p>
        </w:tc>
      </w:tr>
      <w:tr w:rsidR="00096AB3" w:rsidRPr="00957A6D" w14:paraId="1AC3E27E" w14:textId="77777777" w:rsidTr="35CB89C2">
        <w:tc>
          <w:tcPr>
            <w:tcW w:w="5382" w:type="dxa"/>
            <w:gridSpan w:val="2"/>
          </w:tcPr>
          <w:p w14:paraId="6118F69E" w14:textId="576AE67F" w:rsidR="00096AB3" w:rsidRPr="00957A6D" w:rsidRDefault="00096AB3" w:rsidP="00096AB3">
            <w:pPr>
              <w:spacing w:line="276" w:lineRule="auto"/>
              <w:jc w:val="both"/>
              <w:rPr>
                <w:rFonts w:eastAsia="Arial Narrow" w:cstheme="minorHAnsi"/>
                <w:color w:val="000000" w:themeColor="text1"/>
              </w:rPr>
            </w:pPr>
          </w:p>
        </w:tc>
        <w:tc>
          <w:tcPr>
            <w:tcW w:w="3446" w:type="dxa"/>
          </w:tcPr>
          <w:p w14:paraId="15B9FA4C" w14:textId="43A621C9" w:rsidR="00096AB3" w:rsidRPr="00957A6D" w:rsidRDefault="00096AB3" w:rsidP="00096AB3">
            <w:pPr>
              <w:spacing w:line="276" w:lineRule="auto"/>
              <w:jc w:val="both"/>
              <w:rPr>
                <w:rFonts w:eastAsia="Arial Narrow" w:cstheme="minorHAnsi"/>
              </w:rPr>
            </w:pPr>
          </w:p>
        </w:tc>
      </w:tr>
      <w:tr w:rsidR="00096AB3" w:rsidRPr="00957A6D" w14:paraId="7E351D2E" w14:textId="77777777" w:rsidTr="35CB89C2">
        <w:tc>
          <w:tcPr>
            <w:tcW w:w="5382" w:type="dxa"/>
            <w:gridSpan w:val="2"/>
          </w:tcPr>
          <w:p w14:paraId="24FA61DB" w14:textId="5D143705" w:rsidR="00096AB3" w:rsidRDefault="00096AB3" w:rsidP="00096AB3">
            <w:pPr>
              <w:spacing w:line="276" w:lineRule="auto"/>
              <w:jc w:val="both"/>
              <w:rPr>
                <w:rFonts w:cstheme="minorHAnsi"/>
                <w:i/>
                <w:iCs/>
              </w:rPr>
            </w:pPr>
          </w:p>
        </w:tc>
        <w:tc>
          <w:tcPr>
            <w:tcW w:w="3446" w:type="dxa"/>
          </w:tcPr>
          <w:p w14:paraId="3488C688" w14:textId="3B19851B" w:rsidR="00096AB3" w:rsidRPr="00957A6D" w:rsidRDefault="00096AB3" w:rsidP="00096AB3">
            <w:pPr>
              <w:spacing w:line="276" w:lineRule="auto"/>
              <w:jc w:val="both"/>
              <w:rPr>
                <w:rFonts w:eastAsia="Arial Narrow" w:cstheme="minorHAnsi"/>
              </w:rPr>
            </w:pPr>
          </w:p>
        </w:tc>
      </w:tr>
      <w:tr w:rsidR="00096AB3" w:rsidRPr="00957A6D" w14:paraId="29A6054F" w14:textId="77777777" w:rsidTr="35CB89C2">
        <w:tc>
          <w:tcPr>
            <w:tcW w:w="5382" w:type="dxa"/>
            <w:gridSpan w:val="2"/>
          </w:tcPr>
          <w:p w14:paraId="4DCEEB8B" w14:textId="024614AB" w:rsidR="00096AB3" w:rsidRPr="00957A6D" w:rsidRDefault="00096AB3" w:rsidP="00096AB3">
            <w:pPr>
              <w:spacing w:line="276" w:lineRule="auto"/>
              <w:jc w:val="both"/>
              <w:rPr>
                <w:rFonts w:eastAsia="Arial Narrow" w:cstheme="minorHAnsi"/>
                <w:color w:val="000000" w:themeColor="text1"/>
              </w:rPr>
            </w:pPr>
          </w:p>
        </w:tc>
        <w:tc>
          <w:tcPr>
            <w:tcW w:w="3446" w:type="dxa"/>
          </w:tcPr>
          <w:p w14:paraId="162F24DE" w14:textId="6B8FAF54" w:rsidR="00096AB3" w:rsidRPr="00957A6D" w:rsidRDefault="00096AB3" w:rsidP="00096AB3">
            <w:pPr>
              <w:spacing w:line="276" w:lineRule="auto"/>
              <w:jc w:val="both"/>
              <w:rPr>
                <w:rFonts w:eastAsia="Arial Narrow" w:cstheme="minorHAnsi"/>
                <w:color w:val="000000" w:themeColor="text1"/>
              </w:rPr>
            </w:pPr>
          </w:p>
        </w:tc>
      </w:tr>
      <w:tr w:rsidR="00096AB3" w:rsidRPr="00957A6D" w14:paraId="3223F5C6" w14:textId="77777777" w:rsidTr="006E41FE">
        <w:tc>
          <w:tcPr>
            <w:tcW w:w="3823" w:type="dxa"/>
          </w:tcPr>
          <w:p w14:paraId="61266510" w14:textId="77777777" w:rsidR="00096AB3" w:rsidRPr="00957A6D" w:rsidRDefault="00096AB3" w:rsidP="00096AB3">
            <w:pPr>
              <w:spacing w:line="276" w:lineRule="auto"/>
              <w:jc w:val="both"/>
              <w:rPr>
                <w:rFonts w:cstheme="minorHAnsi"/>
                <w:b/>
              </w:rPr>
            </w:pPr>
            <w:r w:rsidRPr="00957A6D">
              <w:rPr>
                <w:rFonts w:cstheme="minorHAnsi"/>
                <w:b/>
              </w:rPr>
              <w:t xml:space="preserve">Grupo de Investigación: </w:t>
            </w:r>
          </w:p>
        </w:tc>
        <w:tc>
          <w:tcPr>
            <w:tcW w:w="5005" w:type="dxa"/>
            <w:gridSpan w:val="2"/>
          </w:tcPr>
          <w:p w14:paraId="19000DF4" w14:textId="60269684" w:rsidR="00096AB3" w:rsidRPr="00957A6D" w:rsidRDefault="00096AB3" w:rsidP="00096AB3">
            <w:pPr>
              <w:spacing w:line="276" w:lineRule="auto"/>
              <w:jc w:val="both"/>
              <w:rPr>
                <w:rFonts w:cstheme="minorHAnsi"/>
              </w:rPr>
            </w:pPr>
            <w:r w:rsidRPr="00957A6D">
              <w:rPr>
                <w:rFonts w:cstheme="minorHAnsi"/>
              </w:rPr>
              <w:t>SUMAR</w:t>
            </w:r>
          </w:p>
        </w:tc>
      </w:tr>
      <w:tr w:rsidR="00096AB3" w:rsidRPr="00957A6D" w14:paraId="3323E951" w14:textId="77777777" w:rsidTr="006E41FE">
        <w:tc>
          <w:tcPr>
            <w:tcW w:w="3823" w:type="dxa"/>
          </w:tcPr>
          <w:p w14:paraId="2898863F" w14:textId="77777777" w:rsidR="00096AB3" w:rsidRPr="00957A6D" w:rsidRDefault="00096AB3" w:rsidP="00096AB3">
            <w:pPr>
              <w:spacing w:line="276" w:lineRule="auto"/>
              <w:jc w:val="both"/>
              <w:rPr>
                <w:rFonts w:cstheme="minorHAnsi"/>
                <w:b/>
              </w:rPr>
            </w:pPr>
            <w:r w:rsidRPr="00957A6D">
              <w:rPr>
                <w:rFonts w:cstheme="minorHAnsi"/>
                <w:b/>
              </w:rPr>
              <w:t>Programa académico:</w:t>
            </w:r>
          </w:p>
        </w:tc>
        <w:tc>
          <w:tcPr>
            <w:tcW w:w="5005" w:type="dxa"/>
            <w:gridSpan w:val="2"/>
          </w:tcPr>
          <w:p w14:paraId="7E62E624" w14:textId="7C999736" w:rsidR="00096AB3" w:rsidRPr="00957A6D" w:rsidRDefault="00096AB3" w:rsidP="00096AB3">
            <w:pPr>
              <w:spacing w:line="276" w:lineRule="auto"/>
              <w:jc w:val="both"/>
              <w:rPr>
                <w:rFonts w:cstheme="minorHAnsi"/>
              </w:rPr>
            </w:pPr>
            <w:r w:rsidRPr="00DA794E">
              <w:rPr>
                <w:rFonts w:cstheme="minorHAnsi"/>
                <w:highlight w:val="yellow"/>
              </w:rPr>
              <w:t>Administración de Empresas</w:t>
            </w:r>
            <w:r w:rsidRPr="00957A6D">
              <w:rPr>
                <w:rFonts w:cstheme="minorHAnsi"/>
              </w:rPr>
              <w:t xml:space="preserve"> </w:t>
            </w:r>
          </w:p>
        </w:tc>
      </w:tr>
      <w:tr w:rsidR="00096AB3" w:rsidRPr="00957A6D" w14:paraId="763064D1" w14:textId="77777777" w:rsidTr="006E41FE">
        <w:tc>
          <w:tcPr>
            <w:tcW w:w="3823" w:type="dxa"/>
          </w:tcPr>
          <w:p w14:paraId="03BA942F" w14:textId="77777777" w:rsidR="00096AB3" w:rsidRPr="00957A6D" w:rsidRDefault="00096AB3" w:rsidP="00096AB3">
            <w:pPr>
              <w:spacing w:line="276" w:lineRule="auto"/>
              <w:jc w:val="both"/>
              <w:rPr>
                <w:rFonts w:cstheme="minorHAnsi"/>
                <w:b/>
              </w:rPr>
            </w:pPr>
            <w:r w:rsidRPr="00957A6D">
              <w:rPr>
                <w:rFonts w:cstheme="minorHAnsi"/>
                <w:b/>
              </w:rPr>
              <w:t xml:space="preserve">Facultad: </w:t>
            </w:r>
          </w:p>
        </w:tc>
        <w:tc>
          <w:tcPr>
            <w:tcW w:w="5005" w:type="dxa"/>
            <w:gridSpan w:val="2"/>
          </w:tcPr>
          <w:p w14:paraId="27D374B1" w14:textId="2B4AE556" w:rsidR="00096AB3" w:rsidRPr="00957A6D" w:rsidRDefault="00096AB3" w:rsidP="00096AB3">
            <w:pPr>
              <w:spacing w:line="276" w:lineRule="auto"/>
              <w:jc w:val="both"/>
              <w:rPr>
                <w:rFonts w:cstheme="minorHAnsi"/>
              </w:rPr>
            </w:pPr>
            <w:r w:rsidRPr="00957A6D">
              <w:rPr>
                <w:rFonts w:cstheme="minorHAnsi"/>
              </w:rPr>
              <w:t>Ciencias Empresariales</w:t>
            </w:r>
          </w:p>
        </w:tc>
      </w:tr>
      <w:tr w:rsidR="00096AB3" w:rsidRPr="00957A6D" w14:paraId="436CFB8C" w14:textId="77777777" w:rsidTr="006E41FE">
        <w:tc>
          <w:tcPr>
            <w:tcW w:w="3823" w:type="dxa"/>
          </w:tcPr>
          <w:p w14:paraId="3998A0CF" w14:textId="77777777" w:rsidR="00096AB3" w:rsidRPr="00957A6D" w:rsidRDefault="00096AB3" w:rsidP="00096AB3">
            <w:pPr>
              <w:spacing w:line="276" w:lineRule="auto"/>
              <w:jc w:val="both"/>
              <w:rPr>
                <w:rFonts w:cstheme="minorHAnsi"/>
                <w:b/>
              </w:rPr>
            </w:pPr>
            <w:r w:rsidRPr="00957A6D">
              <w:rPr>
                <w:rFonts w:cstheme="minorHAnsi"/>
                <w:b/>
              </w:rPr>
              <w:lastRenderedPageBreak/>
              <w:t>Gran Área Científica:</w:t>
            </w:r>
            <w:r w:rsidRPr="00957A6D">
              <w:rPr>
                <w:rFonts w:eastAsia="Times New Roman" w:cstheme="minorHAnsi"/>
                <w:lang w:val="es-ES" w:eastAsia="es-ES"/>
              </w:rPr>
              <w:t xml:space="preserve"> </w:t>
            </w:r>
          </w:p>
        </w:tc>
        <w:tc>
          <w:tcPr>
            <w:tcW w:w="5005" w:type="dxa"/>
            <w:gridSpan w:val="2"/>
          </w:tcPr>
          <w:p w14:paraId="2F5DFAD8" w14:textId="1E70FF6D" w:rsidR="00096AB3" w:rsidRPr="00957A6D" w:rsidRDefault="00096AB3" w:rsidP="00096AB3">
            <w:pPr>
              <w:spacing w:line="276" w:lineRule="auto"/>
              <w:jc w:val="both"/>
              <w:rPr>
                <w:rFonts w:cstheme="minorHAnsi"/>
              </w:rPr>
            </w:pPr>
            <w:r w:rsidRPr="00957A6D">
              <w:rPr>
                <w:rFonts w:cstheme="minorHAnsi"/>
              </w:rPr>
              <w:t>Ciencias Sociales</w:t>
            </w:r>
          </w:p>
        </w:tc>
      </w:tr>
      <w:tr w:rsidR="00096AB3" w:rsidRPr="00957A6D" w14:paraId="00BF6F34" w14:textId="77777777" w:rsidTr="006E41FE">
        <w:tc>
          <w:tcPr>
            <w:tcW w:w="3823" w:type="dxa"/>
          </w:tcPr>
          <w:p w14:paraId="46FB03D9" w14:textId="77777777" w:rsidR="00096AB3" w:rsidRPr="00957A6D" w:rsidRDefault="00096AB3" w:rsidP="00096AB3">
            <w:pPr>
              <w:spacing w:line="276" w:lineRule="auto"/>
              <w:jc w:val="both"/>
              <w:rPr>
                <w:rFonts w:cstheme="minorHAnsi"/>
                <w:b/>
              </w:rPr>
            </w:pPr>
            <w:r w:rsidRPr="00957A6D">
              <w:rPr>
                <w:rFonts w:cstheme="minorHAnsi"/>
                <w:b/>
              </w:rPr>
              <w:t xml:space="preserve">Área Científica: </w:t>
            </w:r>
          </w:p>
        </w:tc>
        <w:tc>
          <w:tcPr>
            <w:tcW w:w="5005" w:type="dxa"/>
            <w:gridSpan w:val="2"/>
          </w:tcPr>
          <w:p w14:paraId="26CF7B71" w14:textId="72C7EDA4" w:rsidR="00096AB3" w:rsidRPr="00957A6D" w:rsidRDefault="00096AB3" w:rsidP="00096AB3">
            <w:pPr>
              <w:spacing w:line="276" w:lineRule="auto"/>
              <w:jc w:val="both"/>
              <w:rPr>
                <w:rFonts w:cstheme="minorHAnsi"/>
              </w:rPr>
            </w:pPr>
            <w:r w:rsidRPr="00957A6D">
              <w:rPr>
                <w:rFonts w:cstheme="minorHAnsi"/>
              </w:rPr>
              <w:t>Economía y Negocios</w:t>
            </w:r>
          </w:p>
        </w:tc>
      </w:tr>
      <w:tr w:rsidR="00096AB3" w:rsidRPr="00957A6D" w14:paraId="71EC66FE" w14:textId="77777777" w:rsidTr="006E41FE">
        <w:tc>
          <w:tcPr>
            <w:tcW w:w="3823" w:type="dxa"/>
          </w:tcPr>
          <w:p w14:paraId="4B19C680" w14:textId="77777777" w:rsidR="00096AB3" w:rsidRPr="00957A6D" w:rsidRDefault="00096AB3" w:rsidP="00096AB3">
            <w:pPr>
              <w:spacing w:line="276" w:lineRule="auto"/>
              <w:jc w:val="both"/>
              <w:rPr>
                <w:rFonts w:cstheme="minorHAnsi"/>
                <w:b/>
              </w:rPr>
            </w:pPr>
            <w:r w:rsidRPr="00957A6D">
              <w:rPr>
                <w:rFonts w:cstheme="minorHAnsi"/>
                <w:b/>
              </w:rPr>
              <w:t xml:space="preserve">Disciplina:  </w:t>
            </w:r>
          </w:p>
        </w:tc>
        <w:tc>
          <w:tcPr>
            <w:tcW w:w="5005" w:type="dxa"/>
            <w:gridSpan w:val="2"/>
          </w:tcPr>
          <w:p w14:paraId="36E10793" w14:textId="48158EB7" w:rsidR="00096AB3" w:rsidRPr="00957A6D" w:rsidRDefault="00096AB3" w:rsidP="00096AB3">
            <w:pPr>
              <w:spacing w:line="276" w:lineRule="auto"/>
              <w:jc w:val="both"/>
              <w:rPr>
                <w:rFonts w:cstheme="minorHAnsi"/>
              </w:rPr>
            </w:pPr>
            <w:r w:rsidRPr="00957A6D">
              <w:rPr>
                <w:rFonts w:cstheme="minorHAnsi"/>
              </w:rPr>
              <w:t>Negocios y Management</w:t>
            </w:r>
          </w:p>
        </w:tc>
      </w:tr>
      <w:tr w:rsidR="00096AB3" w:rsidRPr="00957A6D" w14:paraId="7C97DA9D" w14:textId="77777777" w:rsidTr="006E41FE">
        <w:tc>
          <w:tcPr>
            <w:tcW w:w="3823" w:type="dxa"/>
          </w:tcPr>
          <w:p w14:paraId="15382140" w14:textId="77777777" w:rsidR="00096AB3" w:rsidRPr="00957A6D" w:rsidRDefault="00096AB3" w:rsidP="00096AB3">
            <w:pPr>
              <w:spacing w:line="276" w:lineRule="auto"/>
              <w:jc w:val="both"/>
              <w:rPr>
                <w:rFonts w:cstheme="minorHAnsi"/>
                <w:b/>
              </w:rPr>
            </w:pPr>
            <w:r w:rsidRPr="00957A6D">
              <w:rPr>
                <w:rFonts w:cstheme="minorHAnsi"/>
                <w:b/>
              </w:rPr>
              <w:t xml:space="preserve">Programa Nacional de Ciencia, Tecnología e Innovación: </w:t>
            </w:r>
          </w:p>
        </w:tc>
        <w:tc>
          <w:tcPr>
            <w:tcW w:w="5005" w:type="dxa"/>
            <w:gridSpan w:val="2"/>
          </w:tcPr>
          <w:p w14:paraId="25605B36" w14:textId="77777777" w:rsidR="00096AB3" w:rsidRPr="00957A6D" w:rsidRDefault="00096AB3" w:rsidP="00096AB3">
            <w:pPr>
              <w:spacing w:line="276" w:lineRule="auto"/>
              <w:jc w:val="both"/>
              <w:rPr>
                <w:rFonts w:cstheme="minorHAnsi"/>
              </w:rPr>
            </w:pPr>
            <w:r w:rsidRPr="00957A6D">
              <w:rPr>
                <w:rFonts w:cstheme="minorHAnsi"/>
              </w:rPr>
              <w:t>Ciencias Humanas, Sociales y Educación</w:t>
            </w:r>
          </w:p>
        </w:tc>
      </w:tr>
      <w:tr w:rsidR="00096AB3" w:rsidRPr="00957A6D" w14:paraId="6C1695C4" w14:textId="77777777" w:rsidTr="006E41FE">
        <w:trPr>
          <w:trHeight w:val="300"/>
        </w:trPr>
        <w:tc>
          <w:tcPr>
            <w:tcW w:w="3823" w:type="dxa"/>
          </w:tcPr>
          <w:p w14:paraId="3F8612E6" w14:textId="77777777" w:rsidR="00096AB3" w:rsidRPr="00957A6D" w:rsidRDefault="00096AB3" w:rsidP="00096AB3">
            <w:pPr>
              <w:spacing w:line="276" w:lineRule="auto"/>
              <w:jc w:val="both"/>
              <w:rPr>
                <w:rFonts w:cstheme="minorHAnsi"/>
                <w:b/>
                <w:bCs/>
              </w:rPr>
            </w:pPr>
            <w:r w:rsidRPr="00957A6D">
              <w:rPr>
                <w:rFonts w:cstheme="minorHAnsi"/>
                <w:b/>
                <w:bCs/>
              </w:rPr>
              <w:t xml:space="preserve">Grupo de Investigación: </w:t>
            </w:r>
          </w:p>
        </w:tc>
        <w:tc>
          <w:tcPr>
            <w:tcW w:w="5005" w:type="dxa"/>
            <w:gridSpan w:val="2"/>
          </w:tcPr>
          <w:p w14:paraId="131CDB90" w14:textId="0EF12657" w:rsidR="00096AB3" w:rsidRPr="00957A6D" w:rsidRDefault="00DA794E" w:rsidP="00096AB3">
            <w:pPr>
              <w:spacing w:line="276" w:lineRule="auto"/>
              <w:jc w:val="both"/>
              <w:rPr>
                <w:rFonts w:cstheme="minorHAnsi"/>
              </w:rPr>
            </w:pPr>
            <w:r>
              <w:rPr>
                <w:rFonts w:cstheme="minorHAnsi"/>
              </w:rPr>
              <w:t>SUMAR</w:t>
            </w:r>
          </w:p>
        </w:tc>
      </w:tr>
      <w:tr w:rsidR="00096AB3" w:rsidRPr="00957A6D" w14:paraId="352FCEB3" w14:textId="77777777" w:rsidTr="006E41FE">
        <w:trPr>
          <w:trHeight w:val="300"/>
        </w:trPr>
        <w:tc>
          <w:tcPr>
            <w:tcW w:w="3823" w:type="dxa"/>
          </w:tcPr>
          <w:p w14:paraId="5C590686" w14:textId="77777777" w:rsidR="00096AB3" w:rsidRPr="00957A6D" w:rsidRDefault="00096AB3" w:rsidP="00096AB3">
            <w:pPr>
              <w:spacing w:line="276" w:lineRule="auto"/>
              <w:jc w:val="both"/>
              <w:rPr>
                <w:rFonts w:cstheme="minorHAnsi"/>
                <w:b/>
                <w:bCs/>
              </w:rPr>
            </w:pPr>
            <w:r w:rsidRPr="00957A6D">
              <w:rPr>
                <w:rFonts w:cstheme="minorHAnsi"/>
                <w:b/>
                <w:bCs/>
              </w:rPr>
              <w:t>Programa académico:</w:t>
            </w:r>
          </w:p>
        </w:tc>
        <w:tc>
          <w:tcPr>
            <w:tcW w:w="5005" w:type="dxa"/>
            <w:gridSpan w:val="2"/>
          </w:tcPr>
          <w:p w14:paraId="708247F6" w14:textId="6DB08A18" w:rsidR="00096AB3" w:rsidRPr="00DA794E" w:rsidRDefault="00DA794E" w:rsidP="00096AB3">
            <w:pPr>
              <w:spacing w:line="276" w:lineRule="auto"/>
              <w:jc w:val="both"/>
              <w:rPr>
                <w:rFonts w:cstheme="minorHAnsi"/>
                <w:highlight w:val="yellow"/>
              </w:rPr>
            </w:pPr>
            <w:r w:rsidRPr="00DA794E">
              <w:rPr>
                <w:rFonts w:cstheme="minorHAnsi"/>
                <w:highlight w:val="yellow"/>
              </w:rPr>
              <w:t>Administración de empresas/ Contaduría Pública</w:t>
            </w:r>
          </w:p>
        </w:tc>
      </w:tr>
      <w:tr w:rsidR="00096AB3" w:rsidRPr="00957A6D" w14:paraId="06E3AD8C" w14:textId="77777777" w:rsidTr="006E41FE">
        <w:trPr>
          <w:trHeight w:val="300"/>
        </w:trPr>
        <w:tc>
          <w:tcPr>
            <w:tcW w:w="3823" w:type="dxa"/>
          </w:tcPr>
          <w:p w14:paraId="7AA683A0" w14:textId="77777777" w:rsidR="00096AB3" w:rsidRPr="00957A6D" w:rsidRDefault="00096AB3" w:rsidP="00096AB3">
            <w:pPr>
              <w:spacing w:line="276" w:lineRule="auto"/>
              <w:jc w:val="both"/>
              <w:rPr>
                <w:rFonts w:cstheme="minorHAnsi"/>
                <w:b/>
                <w:bCs/>
              </w:rPr>
            </w:pPr>
            <w:r w:rsidRPr="00957A6D">
              <w:rPr>
                <w:rFonts w:cstheme="minorHAnsi"/>
                <w:b/>
                <w:bCs/>
              </w:rPr>
              <w:t xml:space="preserve">Facultad: </w:t>
            </w:r>
          </w:p>
        </w:tc>
        <w:tc>
          <w:tcPr>
            <w:tcW w:w="5005" w:type="dxa"/>
            <w:gridSpan w:val="2"/>
          </w:tcPr>
          <w:p w14:paraId="40667702" w14:textId="050BFFA0" w:rsidR="00096AB3" w:rsidRPr="00957A6D" w:rsidRDefault="00096AB3" w:rsidP="00096AB3">
            <w:pPr>
              <w:spacing w:line="276" w:lineRule="auto"/>
              <w:jc w:val="both"/>
              <w:rPr>
                <w:rFonts w:cstheme="minorHAnsi"/>
              </w:rPr>
            </w:pPr>
            <w:r w:rsidRPr="00957A6D">
              <w:rPr>
                <w:rFonts w:cstheme="minorHAnsi"/>
              </w:rPr>
              <w:t xml:space="preserve">Facultad de </w:t>
            </w:r>
            <w:r w:rsidR="00DA794E">
              <w:rPr>
                <w:rFonts w:cstheme="minorHAnsi"/>
              </w:rPr>
              <w:t>Ciencias Empresariales</w:t>
            </w:r>
          </w:p>
        </w:tc>
      </w:tr>
      <w:tr w:rsidR="00096AB3" w:rsidRPr="00957A6D" w14:paraId="222161F3" w14:textId="77777777" w:rsidTr="006E41FE">
        <w:trPr>
          <w:trHeight w:val="900"/>
        </w:trPr>
        <w:tc>
          <w:tcPr>
            <w:tcW w:w="3823" w:type="dxa"/>
          </w:tcPr>
          <w:p w14:paraId="4994C26E" w14:textId="0905D957" w:rsidR="00096AB3" w:rsidRPr="00DC25EB" w:rsidRDefault="00096AB3" w:rsidP="00096AB3">
            <w:pPr>
              <w:spacing w:line="276" w:lineRule="auto"/>
              <w:jc w:val="both"/>
              <w:rPr>
                <w:rFonts w:eastAsia="Times New Roman" w:cstheme="minorHAnsi"/>
                <w:lang w:val="es-ES" w:eastAsia="es-ES"/>
              </w:rPr>
            </w:pPr>
            <w:r w:rsidRPr="00DC25EB">
              <w:rPr>
                <w:rFonts w:cstheme="minorHAnsi"/>
                <w:b/>
                <w:bCs/>
              </w:rPr>
              <w:t>Gran Área Científica</w:t>
            </w:r>
          </w:p>
          <w:p w14:paraId="0485324E" w14:textId="1119E144" w:rsidR="00096AB3" w:rsidRPr="00DC25EB" w:rsidRDefault="00096AB3" w:rsidP="00096AB3">
            <w:pPr>
              <w:spacing w:line="276" w:lineRule="auto"/>
              <w:jc w:val="both"/>
              <w:rPr>
                <w:rFonts w:cstheme="minorHAnsi"/>
                <w:b/>
                <w:bCs/>
              </w:rPr>
            </w:pPr>
            <w:r w:rsidRPr="00DC25EB">
              <w:rPr>
                <w:rFonts w:cstheme="minorHAnsi"/>
                <w:b/>
                <w:bCs/>
              </w:rPr>
              <w:t xml:space="preserve">Área Científica </w:t>
            </w:r>
          </w:p>
          <w:p w14:paraId="507AD4CC" w14:textId="131FCFCE" w:rsidR="00096AB3" w:rsidRPr="00DC25EB" w:rsidRDefault="00096AB3" w:rsidP="00096AB3">
            <w:pPr>
              <w:spacing w:line="276" w:lineRule="auto"/>
              <w:jc w:val="both"/>
              <w:rPr>
                <w:rFonts w:cstheme="minorHAnsi"/>
                <w:b/>
                <w:bCs/>
              </w:rPr>
            </w:pPr>
            <w:r w:rsidRPr="00DC25EB">
              <w:rPr>
                <w:rFonts w:cstheme="minorHAnsi"/>
                <w:b/>
                <w:bCs/>
              </w:rPr>
              <w:t xml:space="preserve">Disciplina </w:t>
            </w:r>
          </w:p>
        </w:tc>
        <w:tc>
          <w:tcPr>
            <w:tcW w:w="5005" w:type="dxa"/>
            <w:gridSpan w:val="2"/>
          </w:tcPr>
          <w:p w14:paraId="06051351" w14:textId="71D2DCE7" w:rsidR="00101E0F" w:rsidRPr="00E601AE" w:rsidRDefault="00DC25EB" w:rsidP="00096AB3">
            <w:pPr>
              <w:spacing w:line="276" w:lineRule="auto"/>
              <w:jc w:val="both"/>
              <w:rPr>
                <w:rFonts w:cstheme="minorHAnsi"/>
                <w:highlight w:val="yellow"/>
              </w:rPr>
            </w:pPr>
            <w:r>
              <w:rPr>
                <w:rFonts w:cstheme="minorHAnsi"/>
                <w:highlight w:val="yellow"/>
              </w:rPr>
              <w:t>XXXXXX</w:t>
            </w:r>
          </w:p>
        </w:tc>
      </w:tr>
      <w:tr w:rsidR="00096AB3" w:rsidRPr="00957A6D" w14:paraId="1D9CCE81" w14:textId="77777777" w:rsidTr="006E41FE">
        <w:trPr>
          <w:trHeight w:val="300"/>
        </w:trPr>
        <w:tc>
          <w:tcPr>
            <w:tcW w:w="3823" w:type="dxa"/>
          </w:tcPr>
          <w:p w14:paraId="2E974B67" w14:textId="77777777" w:rsidR="00096AB3" w:rsidRPr="00DC25EB" w:rsidRDefault="00096AB3" w:rsidP="00096AB3">
            <w:pPr>
              <w:spacing w:line="276" w:lineRule="auto"/>
              <w:jc w:val="both"/>
              <w:rPr>
                <w:rFonts w:cstheme="minorHAnsi"/>
                <w:b/>
                <w:bCs/>
              </w:rPr>
            </w:pPr>
            <w:r w:rsidRPr="00DC25EB">
              <w:rPr>
                <w:rFonts w:cstheme="minorHAnsi"/>
                <w:b/>
                <w:bCs/>
              </w:rPr>
              <w:t xml:space="preserve">Programa Nacional de Ciencia, Tecnología e Innovación: </w:t>
            </w:r>
          </w:p>
        </w:tc>
        <w:tc>
          <w:tcPr>
            <w:tcW w:w="5005" w:type="dxa"/>
            <w:gridSpan w:val="2"/>
          </w:tcPr>
          <w:p w14:paraId="5DEFBF4A" w14:textId="589FDD01" w:rsidR="00096AB3" w:rsidRPr="00957A6D" w:rsidRDefault="00DC25EB" w:rsidP="00096AB3">
            <w:pPr>
              <w:spacing w:line="276" w:lineRule="auto"/>
              <w:jc w:val="both"/>
              <w:rPr>
                <w:rFonts w:cstheme="minorHAnsi"/>
              </w:rPr>
            </w:pPr>
            <w:commentRangeStart w:id="10"/>
            <w:commentRangeStart w:id="11"/>
            <w:r w:rsidRPr="00DC25EB">
              <w:rPr>
                <w:rFonts w:cstheme="minorHAnsi"/>
                <w:highlight w:val="yellow"/>
              </w:rPr>
              <w:t>XXXXXX</w:t>
            </w:r>
            <w:commentRangeEnd w:id="10"/>
            <w:r w:rsidR="008C7836">
              <w:rPr>
                <w:rStyle w:val="Refdecomentario"/>
              </w:rPr>
              <w:commentReference w:id="10"/>
            </w:r>
            <w:commentRangeEnd w:id="11"/>
            <w:r w:rsidR="008C7836">
              <w:rPr>
                <w:rStyle w:val="Refdecomentario"/>
              </w:rPr>
              <w:commentReference w:id="11"/>
            </w:r>
          </w:p>
        </w:tc>
      </w:tr>
    </w:tbl>
    <w:p w14:paraId="68AABB7C" w14:textId="055D0894" w:rsidR="00922384" w:rsidRDefault="00922384" w:rsidP="00957A6D">
      <w:pPr>
        <w:spacing w:after="0" w:line="276" w:lineRule="auto"/>
        <w:jc w:val="both"/>
        <w:rPr>
          <w:rFonts w:cstheme="minorHAnsi"/>
          <w:b/>
          <w:bCs/>
        </w:rPr>
      </w:pPr>
    </w:p>
    <w:p w14:paraId="5D1EC98A" w14:textId="77777777" w:rsidR="00957A6D" w:rsidRPr="00957A6D" w:rsidRDefault="00957A6D" w:rsidP="00957A6D">
      <w:pPr>
        <w:spacing w:after="0" w:line="276" w:lineRule="auto"/>
        <w:jc w:val="both"/>
        <w:rPr>
          <w:rFonts w:cstheme="minorHAnsi"/>
          <w:b/>
          <w:bCs/>
        </w:rPr>
      </w:pPr>
    </w:p>
    <w:p w14:paraId="0C82A1C6" w14:textId="474E0B28" w:rsidR="00592DA1" w:rsidRDefault="007E1DFC" w:rsidP="00957A6D">
      <w:pPr>
        <w:spacing w:after="0" w:line="276" w:lineRule="auto"/>
        <w:jc w:val="both"/>
        <w:rPr>
          <w:rFonts w:cstheme="minorHAnsi"/>
          <w:b/>
        </w:rPr>
      </w:pPr>
      <w:r w:rsidRPr="00957A6D">
        <w:rPr>
          <w:rFonts w:cstheme="minorHAnsi"/>
          <w:b/>
        </w:rPr>
        <w:t xml:space="preserve">Datos </w:t>
      </w:r>
      <w:r w:rsidR="00347FA2" w:rsidRPr="00957A6D">
        <w:rPr>
          <w:rFonts w:cstheme="minorHAnsi"/>
          <w:b/>
        </w:rPr>
        <w:t xml:space="preserve">específicos </w:t>
      </w:r>
      <w:r w:rsidRPr="00957A6D">
        <w:rPr>
          <w:rFonts w:cstheme="minorHAnsi"/>
          <w:b/>
        </w:rPr>
        <w:t xml:space="preserve">de identificación del </w:t>
      </w:r>
      <w:r w:rsidR="00FC569C" w:rsidRPr="00957A6D">
        <w:rPr>
          <w:rFonts w:cstheme="minorHAnsi"/>
          <w:b/>
        </w:rPr>
        <w:t>producto</w:t>
      </w:r>
    </w:p>
    <w:p w14:paraId="180EE0BD" w14:textId="77777777" w:rsidR="00957A6D" w:rsidRPr="00957A6D" w:rsidRDefault="00957A6D" w:rsidP="00957A6D">
      <w:pPr>
        <w:spacing w:after="0" w:line="276" w:lineRule="auto"/>
        <w:jc w:val="both"/>
        <w:rPr>
          <w:rFonts w:cstheme="minorHAnsi"/>
          <w:b/>
        </w:rPr>
      </w:pPr>
    </w:p>
    <w:tbl>
      <w:tblPr>
        <w:tblStyle w:val="Tablaconcuadrcula"/>
        <w:tblW w:w="9209" w:type="dxa"/>
        <w:tblLook w:val="04A0" w:firstRow="1" w:lastRow="0" w:firstColumn="1" w:lastColumn="0" w:noHBand="0" w:noVBand="1"/>
      </w:tblPr>
      <w:tblGrid>
        <w:gridCol w:w="2405"/>
        <w:gridCol w:w="991"/>
        <w:gridCol w:w="3825"/>
        <w:gridCol w:w="425"/>
        <w:gridCol w:w="341"/>
        <w:gridCol w:w="510"/>
        <w:gridCol w:w="712"/>
      </w:tblGrid>
      <w:tr w:rsidR="007F169D" w:rsidRPr="00957A6D" w14:paraId="49863642" w14:textId="77777777" w:rsidTr="00DC25EB">
        <w:tc>
          <w:tcPr>
            <w:tcW w:w="3396" w:type="dxa"/>
            <w:gridSpan w:val="2"/>
          </w:tcPr>
          <w:p w14:paraId="0A84ED0B" w14:textId="77777777" w:rsidR="007F169D" w:rsidRPr="00957A6D" w:rsidRDefault="007F169D" w:rsidP="00957A6D">
            <w:pPr>
              <w:spacing w:line="276" w:lineRule="auto"/>
              <w:jc w:val="both"/>
              <w:rPr>
                <w:rFonts w:cstheme="minorHAnsi"/>
                <w:b/>
              </w:rPr>
            </w:pPr>
            <w:r w:rsidRPr="00957A6D">
              <w:rPr>
                <w:rFonts w:cstheme="minorHAnsi"/>
                <w:b/>
              </w:rPr>
              <w:t xml:space="preserve">No. de identificación del producto: </w:t>
            </w:r>
          </w:p>
        </w:tc>
        <w:tc>
          <w:tcPr>
            <w:tcW w:w="5813" w:type="dxa"/>
            <w:gridSpan w:val="5"/>
          </w:tcPr>
          <w:p w14:paraId="288676BF" w14:textId="1A42C4DE" w:rsidR="007F169D" w:rsidRPr="00957A6D" w:rsidRDefault="00DA794E" w:rsidP="00957A6D">
            <w:pPr>
              <w:spacing w:line="276" w:lineRule="auto"/>
              <w:jc w:val="both"/>
              <w:rPr>
                <w:rFonts w:cstheme="minorHAnsi"/>
                <w:b/>
                <w:bCs/>
                <w:highlight w:val="red"/>
              </w:rPr>
            </w:pPr>
            <w:r>
              <w:rPr>
                <w:rFonts w:cstheme="minorHAnsi"/>
                <w:b/>
                <w:bCs/>
                <w:highlight w:val="red"/>
              </w:rPr>
              <w:t xml:space="preserve">(este espacio es de la universidad </w:t>
            </w:r>
            <w:r w:rsidR="00C91F61">
              <w:rPr>
                <w:rFonts w:cstheme="minorHAnsi"/>
                <w:b/>
                <w:bCs/>
                <w:highlight w:val="red"/>
              </w:rPr>
              <w:t xml:space="preserve">- </w:t>
            </w:r>
            <w:r>
              <w:rPr>
                <w:rFonts w:cstheme="minorHAnsi"/>
                <w:b/>
                <w:bCs/>
                <w:highlight w:val="red"/>
              </w:rPr>
              <w:t>CIDE</w:t>
            </w:r>
          </w:p>
        </w:tc>
      </w:tr>
      <w:tr w:rsidR="009C1C16" w:rsidRPr="00957A6D" w14:paraId="2B966684" w14:textId="77777777" w:rsidTr="00DC25EB">
        <w:tc>
          <w:tcPr>
            <w:tcW w:w="2405" w:type="dxa"/>
          </w:tcPr>
          <w:p w14:paraId="3CDC56A5" w14:textId="77777777" w:rsidR="009C1C16" w:rsidRPr="00957A6D" w:rsidRDefault="009C1C16" w:rsidP="00957A6D">
            <w:pPr>
              <w:spacing w:line="276" w:lineRule="auto"/>
              <w:jc w:val="both"/>
              <w:rPr>
                <w:rFonts w:cstheme="minorHAnsi"/>
                <w:b/>
              </w:rPr>
            </w:pPr>
            <w:r w:rsidRPr="00957A6D">
              <w:rPr>
                <w:rFonts w:cstheme="minorHAnsi"/>
                <w:b/>
              </w:rPr>
              <w:t>Fecha de inicio</w:t>
            </w:r>
            <w:r w:rsidR="002C0CAC" w:rsidRPr="00957A6D">
              <w:rPr>
                <w:rFonts w:cstheme="minorHAnsi"/>
                <w:b/>
              </w:rPr>
              <w:t>:</w:t>
            </w:r>
          </w:p>
        </w:tc>
        <w:tc>
          <w:tcPr>
            <w:tcW w:w="6804" w:type="dxa"/>
            <w:gridSpan w:val="6"/>
          </w:tcPr>
          <w:p w14:paraId="6BF4DB85" w14:textId="175B26B5" w:rsidR="009C1C16" w:rsidRPr="00957A6D" w:rsidRDefault="00DA794E" w:rsidP="00957A6D">
            <w:pPr>
              <w:spacing w:line="276" w:lineRule="auto"/>
              <w:jc w:val="both"/>
              <w:rPr>
                <w:rFonts w:cstheme="minorHAnsi"/>
                <w:highlight w:val="red"/>
              </w:rPr>
            </w:pPr>
            <w:r>
              <w:rPr>
                <w:rFonts w:cstheme="minorHAnsi"/>
              </w:rPr>
              <w:t>30 de enero del 2023</w:t>
            </w:r>
          </w:p>
        </w:tc>
      </w:tr>
      <w:tr w:rsidR="009C1C16" w:rsidRPr="00957A6D" w14:paraId="7E4868F2" w14:textId="77777777" w:rsidTr="00DC25EB">
        <w:tc>
          <w:tcPr>
            <w:tcW w:w="2405" w:type="dxa"/>
          </w:tcPr>
          <w:p w14:paraId="43E7B0B1" w14:textId="77777777" w:rsidR="009C1C16" w:rsidRPr="00957A6D" w:rsidRDefault="009C1C16" w:rsidP="00957A6D">
            <w:pPr>
              <w:spacing w:line="276" w:lineRule="auto"/>
              <w:jc w:val="both"/>
              <w:rPr>
                <w:rFonts w:cstheme="minorHAnsi"/>
                <w:b/>
              </w:rPr>
            </w:pPr>
            <w:r w:rsidRPr="00957A6D">
              <w:rPr>
                <w:rFonts w:cstheme="minorHAnsi"/>
                <w:b/>
              </w:rPr>
              <w:t>Fecha de finalización</w:t>
            </w:r>
            <w:r w:rsidR="002C0CAC" w:rsidRPr="00957A6D">
              <w:rPr>
                <w:rFonts w:cstheme="minorHAnsi"/>
                <w:b/>
              </w:rPr>
              <w:t>:</w:t>
            </w:r>
          </w:p>
        </w:tc>
        <w:tc>
          <w:tcPr>
            <w:tcW w:w="6804" w:type="dxa"/>
            <w:gridSpan w:val="6"/>
          </w:tcPr>
          <w:p w14:paraId="2A724EDE" w14:textId="35B34F4D" w:rsidR="009C1C16" w:rsidRPr="00957A6D" w:rsidRDefault="00DA794E" w:rsidP="00957A6D">
            <w:pPr>
              <w:spacing w:line="276" w:lineRule="auto"/>
              <w:jc w:val="both"/>
              <w:rPr>
                <w:rFonts w:cstheme="minorHAnsi"/>
              </w:rPr>
            </w:pPr>
            <w:commentRangeStart w:id="12"/>
            <w:r>
              <w:rPr>
                <w:rFonts w:cstheme="minorHAnsi"/>
              </w:rPr>
              <w:t>30 de mayo del 2023</w:t>
            </w:r>
            <w:commentRangeEnd w:id="12"/>
            <w:r w:rsidR="008C7836">
              <w:rPr>
                <w:rStyle w:val="Refdecomentario"/>
              </w:rPr>
              <w:commentReference w:id="12"/>
            </w:r>
          </w:p>
        </w:tc>
      </w:tr>
      <w:tr w:rsidR="009C1C16" w:rsidRPr="00957A6D" w14:paraId="4BB7EAD1" w14:textId="77777777" w:rsidTr="00DC25EB">
        <w:tc>
          <w:tcPr>
            <w:tcW w:w="2405" w:type="dxa"/>
          </w:tcPr>
          <w:p w14:paraId="3AEF0500" w14:textId="77777777" w:rsidR="009C1C16" w:rsidRPr="00957A6D" w:rsidRDefault="009C1C16" w:rsidP="00957A6D">
            <w:pPr>
              <w:spacing w:line="276" w:lineRule="auto"/>
              <w:jc w:val="both"/>
              <w:rPr>
                <w:rFonts w:cstheme="minorHAnsi"/>
                <w:b/>
              </w:rPr>
            </w:pPr>
            <w:r w:rsidRPr="00957A6D">
              <w:rPr>
                <w:rFonts w:cstheme="minorHAnsi"/>
                <w:b/>
              </w:rPr>
              <w:t xml:space="preserve">Tipología de producto:    </w:t>
            </w:r>
          </w:p>
        </w:tc>
        <w:tc>
          <w:tcPr>
            <w:tcW w:w="6804" w:type="dxa"/>
            <w:gridSpan w:val="6"/>
          </w:tcPr>
          <w:p w14:paraId="7E9F98DA" w14:textId="77777777" w:rsidR="009C1C16" w:rsidRPr="00957A6D" w:rsidRDefault="7FE4558C" w:rsidP="00957A6D">
            <w:pPr>
              <w:spacing w:line="276" w:lineRule="auto"/>
              <w:jc w:val="both"/>
              <w:rPr>
                <w:rFonts w:cstheme="minorHAnsi"/>
              </w:rPr>
            </w:pPr>
            <w:r w:rsidRPr="00957A6D">
              <w:rPr>
                <w:rFonts w:cstheme="minorHAnsi"/>
              </w:rPr>
              <w:t xml:space="preserve">II-PRODUCTOS </w:t>
            </w:r>
            <w:r w:rsidR="265AB291" w:rsidRPr="00957A6D">
              <w:rPr>
                <w:rFonts w:cstheme="minorHAnsi"/>
              </w:rPr>
              <w:t xml:space="preserve"> RESULTADOS DE ACTIVIDADES </w:t>
            </w:r>
            <w:r w:rsidRPr="00957A6D">
              <w:rPr>
                <w:rFonts w:cstheme="minorHAnsi"/>
              </w:rPr>
              <w:t>DE DESARROLLO TECNOLÓGICO E INNOVACIÓN</w:t>
            </w:r>
          </w:p>
        </w:tc>
      </w:tr>
      <w:tr w:rsidR="009C1C16" w:rsidRPr="00957A6D" w14:paraId="528E3472" w14:textId="77777777" w:rsidTr="00DC25EB">
        <w:tc>
          <w:tcPr>
            <w:tcW w:w="2405" w:type="dxa"/>
          </w:tcPr>
          <w:p w14:paraId="69B82512" w14:textId="77777777" w:rsidR="009C1C16" w:rsidRPr="00957A6D" w:rsidRDefault="009C1C16" w:rsidP="00957A6D">
            <w:pPr>
              <w:spacing w:line="276" w:lineRule="auto"/>
              <w:jc w:val="both"/>
              <w:rPr>
                <w:rFonts w:cstheme="minorHAnsi"/>
                <w:b/>
              </w:rPr>
            </w:pPr>
            <w:r w:rsidRPr="00957A6D">
              <w:rPr>
                <w:rFonts w:cstheme="minorHAnsi"/>
                <w:b/>
              </w:rPr>
              <w:t>Subtipo:</w:t>
            </w:r>
          </w:p>
        </w:tc>
        <w:tc>
          <w:tcPr>
            <w:tcW w:w="6804" w:type="dxa"/>
            <w:gridSpan w:val="6"/>
          </w:tcPr>
          <w:p w14:paraId="587318E0" w14:textId="77777777" w:rsidR="009C1C16" w:rsidRPr="00957A6D" w:rsidRDefault="265AB291" w:rsidP="00957A6D">
            <w:pPr>
              <w:spacing w:line="276" w:lineRule="auto"/>
              <w:jc w:val="both"/>
              <w:rPr>
                <w:rFonts w:cstheme="minorHAnsi"/>
              </w:rPr>
            </w:pPr>
            <w:r w:rsidRPr="00957A6D">
              <w:rPr>
                <w:rFonts w:cstheme="minorHAnsi"/>
              </w:rPr>
              <w:t>PRODUCTOS EMPRESARIALES (DE INNOVACIÓN)</w:t>
            </w:r>
          </w:p>
        </w:tc>
      </w:tr>
      <w:tr w:rsidR="00E6003C" w:rsidRPr="00957A6D" w14:paraId="6C88CC24" w14:textId="77777777" w:rsidTr="00DC25EB">
        <w:tc>
          <w:tcPr>
            <w:tcW w:w="7221" w:type="dxa"/>
            <w:gridSpan w:val="3"/>
          </w:tcPr>
          <w:p w14:paraId="347EE8E9" w14:textId="77777777" w:rsidR="00E6003C" w:rsidRPr="00957A6D" w:rsidRDefault="00E6003C" w:rsidP="00957A6D">
            <w:pPr>
              <w:spacing w:line="276" w:lineRule="auto"/>
              <w:jc w:val="both"/>
              <w:rPr>
                <w:rFonts w:cstheme="minorHAnsi"/>
                <w:b/>
              </w:rPr>
            </w:pPr>
            <w:r w:rsidRPr="00957A6D">
              <w:rPr>
                <w:rFonts w:cstheme="minorHAnsi"/>
                <w:b/>
              </w:rPr>
              <w:t>El producto se deriva de los resultados de algún proyecto de investigación</w:t>
            </w:r>
          </w:p>
        </w:tc>
        <w:tc>
          <w:tcPr>
            <w:tcW w:w="425" w:type="dxa"/>
          </w:tcPr>
          <w:p w14:paraId="03B9F0EA" w14:textId="77777777" w:rsidR="00E6003C" w:rsidRPr="00957A6D" w:rsidRDefault="00E6003C" w:rsidP="00957A6D">
            <w:pPr>
              <w:spacing w:line="276" w:lineRule="auto"/>
              <w:jc w:val="both"/>
              <w:rPr>
                <w:rFonts w:cstheme="minorHAnsi"/>
                <w:b/>
              </w:rPr>
            </w:pPr>
            <w:r w:rsidRPr="00957A6D">
              <w:rPr>
                <w:rFonts w:cstheme="minorHAnsi"/>
                <w:b/>
              </w:rPr>
              <w:t>SI</w:t>
            </w:r>
          </w:p>
        </w:tc>
        <w:tc>
          <w:tcPr>
            <w:tcW w:w="341" w:type="dxa"/>
          </w:tcPr>
          <w:p w14:paraId="0F5BF250" w14:textId="2DE0F52B" w:rsidR="00E6003C" w:rsidRPr="00957A6D" w:rsidRDefault="003B06B6" w:rsidP="00957A6D">
            <w:pPr>
              <w:spacing w:line="276" w:lineRule="auto"/>
              <w:jc w:val="both"/>
              <w:rPr>
                <w:rFonts w:cstheme="minorHAnsi"/>
              </w:rPr>
            </w:pPr>
            <w:r w:rsidRPr="00957A6D">
              <w:rPr>
                <w:rFonts w:cstheme="minorHAnsi"/>
              </w:rPr>
              <w:t>X</w:t>
            </w:r>
          </w:p>
        </w:tc>
        <w:tc>
          <w:tcPr>
            <w:tcW w:w="510" w:type="dxa"/>
          </w:tcPr>
          <w:p w14:paraId="556BAE78" w14:textId="77777777" w:rsidR="00E6003C" w:rsidRPr="00957A6D" w:rsidRDefault="00E6003C" w:rsidP="00957A6D">
            <w:pPr>
              <w:spacing w:line="276" w:lineRule="auto"/>
              <w:jc w:val="both"/>
              <w:rPr>
                <w:rFonts w:cstheme="minorHAnsi"/>
                <w:b/>
              </w:rPr>
            </w:pPr>
            <w:r w:rsidRPr="00957A6D">
              <w:rPr>
                <w:rFonts w:cstheme="minorHAnsi"/>
                <w:b/>
              </w:rPr>
              <w:t>NO</w:t>
            </w:r>
          </w:p>
        </w:tc>
        <w:tc>
          <w:tcPr>
            <w:tcW w:w="712" w:type="dxa"/>
          </w:tcPr>
          <w:p w14:paraId="1F110F68" w14:textId="1E04F576" w:rsidR="00E6003C" w:rsidRPr="00957A6D" w:rsidRDefault="00E6003C" w:rsidP="00957A6D">
            <w:pPr>
              <w:spacing w:line="276" w:lineRule="auto"/>
              <w:jc w:val="both"/>
              <w:rPr>
                <w:rFonts w:cstheme="minorHAnsi"/>
              </w:rPr>
            </w:pPr>
          </w:p>
        </w:tc>
      </w:tr>
      <w:tr w:rsidR="007B4019" w:rsidRPr="00957A6D" w14:paraId="458AA39E" w14:textId="77777777" w:rsidTr="00DC25EB">
        <w:tc>
          <w:tcPr>
            <w:tcW w:w="2405" w:type="dxa"/>
          </w:tcPr>
          <w:p w14:paraId="570C663B" w14:textId="7732B8B3" w:rsidR="007B4019" w:rsidRPr="00957A6D" w:rsidRDefault="4338AECD" w:rsidP="00957A6D">
            <w:pPr>
              <w:spacing w:line="276" w:lineRule="auto"/>
              <w:jc w:val="both"/>
              <w:rPr>
                <w:rFonts w:cstheme="minorHAnsi"/>
                <w:b/>
                <w:bCs/>
              </w:rPr>
            </w:pPr>
            <w:r w:rsidRPr="00957A6D">
              <w:rPr>
                <w:rFonts w:cstheme="minorHAnsi"/>
                <w:b/>
                <w:bCs/>
              </w:rPr>
              <w:t xml:space="preserve">Nombre del </w:t>
            </w:r>
            <w:r w:rsidR="0046169A">
              <w:rPr>
                <w:rFonts w:cstheme="minorHAnsi"/>
                <w:b/>
                <w:bCs/>
              </w:rPr>
              <w:t>Proyecto</w:t>
            </w:r>
            <w:r w:rsidRPr="00957A6D">
              <w:rPr>
                <w:rFonts w:cstheme="minorHAnsi"/>
                <w:b/>
                <w:bCs/>
              </w:rPr>
              <w:t>:</w:t>
            </w:r>
          </w:p>
        </w:tc>
        <w:tc>
          <w:tcPr>
            <w:tcW w:w="6804" w:type="dxa"/>
            <w:gridSpan w:val="6"/>
          </w:tcPr>
          <w:p w14:paraId="11BAC7AB" w14:textId="07DB0AC6" w:rsidR="007B4019" w:rsidRPr="00957A6D" w:rsidRDefault="00DC25EB" w:rsidP="0052564A">
            <w:pPr>
              <w:spacing w:line="276" w:lineRule="auto"/>
              <w:rPr>
                <w:rFonts w:cstheme="minorHAnsi"/>
              </w:rPr>
            </w:pPr>
            <w:r w:rsidRPr="00A13D36">
              <w:rPr>
                <w:rFonts w:cstheme="minorHAnsi"/>
                <w:highlight w:val="yellow"/>
                <w:rPrChange w:id="13" w:author="Sebastian Salazar Henao" w:date="2023-04-11T11:04:00Z">
                  <w:rPr>
                    <w:rFonts w:cstheme="minorHAnsi"/>
                  </w:rPr>
                </w:rPrChange>
              </w:rPr>
              <w:t>IMPACTO DE LA GESTIÓN DE CONSULTORÍA EN LOS PROCESOS DE TRANSFERENCIA DE CONOCIMIENTO EN LA ORIENTACIÓN EMPRESARIAL DE LOS SEMILLEROS.</w:t>
            </w:r>
          </w:p>
        </w:tc>
      </w:tr>
      <w:tr w:rsidR="007B4019" w:rsidRPr="00957A6D" w14:paraId="3EDDDA2D" w14:textId="77777777" w:rsidTr="00DC25EB">
        <w:tc>
          <w:tcPr>
            <w:tcW w:w="2405" w:type="dxa"/>
          </w:tcPr>
          <w:p w14:paraId="72B3BC96" w14:textId="45EDD73E" w:rsidR="007B4019" w:rsidRPr="00957A6D" w:rsidRDefault="007B4019" w:rsidP="00957A6D">
            <w:pPr>
              <w:spacing w:line="276" w:lineRule="auto"/>
              <w:jc w:val="both"/>
              <w:rPr>
                <w:rFonts w:cstheme="minorHAnsi"/>
                <w:b/>
              </w:rPr>
            </w:pPr>
            <w:r w:rsidRPr="00957A6D">
              <w:rPr>
                <w:rFonts w:cstheme="minorHAnsi"/>
                <w:b/>
              </w:rPr>
              <w:t xml:space="preserve">Código del </w:t>
            </w:r>
            <w:r w:rsidR="0046169A">
              <w:rPr>
                <w:rFonts w:cstheme="minorHAnsi"/>
                <w:b/>
              </w:rPr>
              <w:t>Proyecto</w:t>
            </w:r>
            <w:r w:rsidRPr="00957A6D">
              <w:rPr>
                <w:rFonts w:cstheme="minorHAnsi"/>
                <w:b/>
              </w:rPr>
              <w:t>:</w:t>
            </w:r>
          </w:p>
        </w:tc>
        <w:tc>
          <w:tcPr>
            <w:tcW w:w="6804" w:type="dxa"/>
            <w:gridSpan w:val="6"/>
          </w:tcPr>
          <w:p w14:paraId="7456BEAD" w14:textId="00111A23" w:rsidR="007B4019" w:rsidRPr="00957A6D" w:rsidRDefault="00DA794E" w:rsidP="00957A6D">
            <w:pPr>
              <w:spacing w:line="276" w:lineRule="auto"/>
              <w:jc w:val="both"/>
              <w:rPr>
                <w:rFonts w:eastAsia="Times New Roman" w:cstheme="minorHAnsi"/>
                <w:color w:val="000000" w:themeColor="text1"/>
                <w:highlight w:val="red"/>
                <w:lang w:val="es-ES" w:eastAsia="es-ES"/>
              </w:rPr>
            </w:pPr>
            <w:r>
              <w:rPr>
                <w:rFonts w:cstheme="minorHAnsi"/>
                <w:b/>
                <w:bCs/>
                <w:highlight w:val="red"/>
              </w:rPr>
              <w:t>(este espacio es de la universidad</w:t>
            </w:r>
            <w:r w:rsidR="00A57829">
              <w:rPr>
                <w:rFonts w:cstheme="minorHAnsi"/>
                <w:b/>
                <w:bCs/>
                <w:highlight w:val="red"/>
              </w:rPr>
              <w:t xml:space="preserve"> -</w:t>
            </w:r>
            <w:r>
              <w:rPr>
                <w:rFonts w:cstheme="minorHAnsi"/>
                <w:b/>
                <w:bCs/>
                <w:highlight w:val="red"/>
              </w:rPr>
              <w:t xml:space="preserve"> CIDE</w:t>
            </w:r>
          </w:p>
        </w:tc>
      </w:tr>
      <w:tr w:rsidR="007B4019" w:rsidRPr="00957A6D" w14:paraId="0D6A896E" w14:textId="77777777" w:rsidTr="00DC25EB">
        <w:tc>
          <w:tcPr>
            <w:tcW w:w="2405" w:type="dxa"/>
          </w:tcPr>
          <w:p w14:paraId="6007B667" w14:textId="77777777" w:rsidR="007B4019" w:rsidRPr="0046169A" w:rsidRDefault="007B4019" w:rsidP="00957A6D">
            <w:pPr>
              <w:spacing w:line="276" w:lineRule="auto"/>
              <w:jc w:val="both"/>
              <w:rPr>
                <w:rFonts w:cstheme="minorHAnsi"/>
                <w:b/>
              </w:rPr>
            </w:pPr>
            <w:r w:rsidRPr="0046169A">
              <w:rPr>
                <w:rFonts w:cstheme="minorHAnsi"/>
                <w:b/>
              </w:rPr>
              <w:t>Año de aprobación:</w:t>
            </w:r>
          </w:p>
        </w:tc>
        <w:tc>
          <w:tcPr>
            <w:tcW w:w="6804" w:type="dxa"/>
            <w:gridSpan w:val="6"/>
          </w:tcPr>
          <w:p w14:paraId="22ED8741" w14:textId="4EE4A556" w:rsidR="007B4019" w:rsidRPr="0046169A" w:rsidRDefault="00DA794E" w:rsidP="00957A6D">
            <w:pPr>
              <w:spacing w:line="276" w:lineRule="auto"/>
              <w:jc w:val="both"/>
              <w:rPr>
                <w:rFonts w:cstheme="minorHAnsi"/>
              </w:rPr>
            </w:pPr>
            <w:r>
              <w:rPr>
                <w:rFonts w:cstheme="minorHAnsi"/>
              </w:rPr>
              <w:t>2023</w:t>
            </w:r>
          </w:p>
        </w:tc>
      </w:tr>
      <w:tr w:rsidR="007B4019" w:rsidRPr="00957A6D" w14:paraId="312B9679" w14:textId="77777777" w:rsidTr="00DC25EB">
        <w:tc>
          <w:tcPr>
            <w:tcW w:w="9209" w:type="dxa"/>
            <w:gridSpan w:val="7"/>
          </w:tcPr>
          <w:p w14:paraId="4B26F902" w14:textId="77777777" w:rsidR="007B4019" w:rsidRPr="00957A6D" w:rsidRDefault="007B4019" w:rsidP="00957A6D">
            <w:pPr>
              <w:spacing w:line="276" w:lineRule="auto"/>
              <w:jc w:val="both"/>
              <w:rPr>
                <w:rFonts w:cstheme="minorHAnsi"/>
                <w:b/>
              </w:rPr>
            </w:pPr>
            <w:r w:rsidRPr="00957A6D">
              <w:rPr>
                <w:rFonts w:cstheme="minorHAnsi"/>
                <w:b/>
              </w:rPr>
              <w:t>Tipo de producto de innovación desarrollado</w:t>
            </w:r>
          </w:p>
        </w:tc>
      </w:tr>
      <w:tr w:rsidR="007B4019" w:rsidRPr="00957A6D" w14:paraId="01CE3FB9" w14:textId="77777777" w:rsidTr="00DC25EB">
        <w:tc>
          <w:tcPr>
            <w:tcW w:w="9209" w:type="dxa"/>
            <w:gridSpan w:val="7"/>
          </w:tcPr>
          <w:p w14:paraId="3E669E28" w14:textId="06E60832" w:rsidR="007B4019" w:rsidRPr="00957A6D" w:rsidRDefault="4338AECD" w:rsidP="00957A6D">
            <w:pPr>
              <w:spacing w:line="276" w:lineRule="auto"/>
              <w:jc w:val="both"/>
              <w:rPr>
                <w:rFonts w:eastAsia="Times New Roman" w:cstheme="minorHAnsi"/>
                <w:color w:val="000000" w:themeColor="text1"/>
                <w:lang w:val="es-ES" w:eastAsia="es-ES"/>
              </w:rPr>
            </w:pPr>
            <w:r w:rsidRPr="00957A6D">
              <w:rPr>
                <w:rFonts w:eastAsia="Times New Roman" w:cstheme="minorHAnsi"/>
                <w:color w:val="000000" w:themeColor="text1"/>
                <w:lang w:val="es-ES" w:eastAsia="es-ES"/>
              </w:rPr>
              <w:t>El producto de innovación desarrollado es una Innovación [-Innovación</w:t>
            </w:r>
            <w:r w:rsidR="0E394214" w:rsidRPr="00957A6D">
              <w:rPr>
                <w:rFonts w:eastAsia="Times New Roman" w:cstheme="minorHAnsi"/>
                <w:color w:val="000000" w:themeColor="text1"/>
                <w:lang w:val="es-ES" w:eastAsia="es-ES"/>
              </w:rPr>
              <w:t xml:space="preserve"> Organizacional</w:t>
            </w:r>
            <w:r w:rsidRPr="00957A6D">
              <w:rPr>
                <w:rFonts w:eastAsia="Times New Roman" w:cstheme="minorHAnsi"/>
                <w:color w:val="000000" w:themeColor="text1"/>
                <w:lang w:val="es-ES" w:eastAsia="es-ES"/>
              </w:rPr>
              <w:t>]</w:t>
            </w:r>
          </w:p>
        </w:tc>
      </w:tr>
      <w:tr w:rsidR="007B4019" w:rsidRPr="00957A6D" w14:paraId="29A41A80" w14:textId="77777777" w:rsidTr="00DC25EB">
        <w:tc>
          <w:tcPr>
            <w:tcW w:w="9209" w:type="dxa"/>
            <w:gridSpan w:val="7"/>
          </w:tcPr>
          <w:p w14:paraId="606F51DB" w14:textId="2E56BB32" w:rsidR="00FA3815" w:rsidRPr="00957A6D" w:rsidRDefault="007B4019" w:rsidP="00957A6D">
            <w:pPr>
              <w:spacing w:line="276" w:lineRule="auto"/>
              <w:jc w:val="both"/>
              <w:rPr>
                <w:rFonts w:cstheme="minorHAnsi"/>
                <w:b/>
              </w:rPr>
            </w:pPr>
            <w:r w:rsidRPr="00957A6D">
              <w:rPr>
                <w:rFonts w:cstheme="minorHAnsi"/>
                <w:b/>
              </w:rPr>
              <w:t>Descripción del prod</w:t>
            </w:r>
            <w:r w:rsidR="00957A6D">
              <w:rPr>
                <w:rFonts w:cstheme="minorHAnsi"/>
                <w:b/>
              </w:rPr>
              <w:t>ucto de innovación desarrollado</w:t>
            </w:r>
          </w:p>
        </w:tc>
      </w:tr>
      <w:tr w:rsidR="007B4019" w:rsidRPr="00957A6D" w14:paraId="43D3513E" w14:textId="77777777" w:rsidTr="00DC25EB">
        <w:tc>
          <w:tcPr>
            <w:tcW w:w="9209" w:type="dxa"/>
            <w:gridSpan w:val="7"/>
          </w:tcPr>
          <w:p w14:paraId="69160626" w14:textId="77777777" w:rsidR="00364509" w:rsidRDefault="00DA794E" w:rsidP="00957A6D">
            <w:pPr>
              <w:spacing w:line="276" w:lineRule="auto"/>
              <w:jc w:val="both"/>
              <w:rPr>
                <w:rFonts w:cstheme="minorHAnsi"/>
                <w:highlight w:val="yellow"/>
              </w:rPr>
            </w:pPr>
            <w:r w:rsidRPr="00DA794E">
              <w:rPr>
                <w:rFonts w:cstheme="minorHAnsi"/>
                <w:highlight w:val="yellow"/>
              </w:rPr>
              <w:t>XXXXX</w:t>
            </w:r>
          </w:p>
          <w:p w14:paraId="7347BD90" w14:textId="77777777" w:rsidR="007441A5" w:rsidRDefault="007441A5" w:rsidP="00957A6D">
            <w:pPr>
              <w:spacing w:line="276" w:lineRule="auto"/>
              <w:jc w:val="both"/>
              <w:rPr>
                <w:rFonts w:cstheme="minorHAnsi"/>
              </w:rPr>
            </w:pPr>
          </w:p>
          <w:p w14:paraId="14CFAAC7" w14:textId="77777777" w:rsidR="007441A5" w:rsidRDefault="007441A5" w:rsidP="00957A6D">
            <w:pPr>
              <w:spacing w:line="276" w:lineRule="auto"/>
              <w:jc w:val="both"/>
              <w:rPr>
                <w:rFonts w:cstheme="minorHAnsi"/>
              </w:rPr>
            </w:pPr>
          </w:p>
          <w:p w14:paraId="4581D267" w14:textId="77777777" w:rsidR="007441A5" w:rsidRDefault="007441A5" w:rsidP="00957A6D">
            <w:pPr>
              <w:spacing w:line="276" w:lineRule="auto"/>
              <w:jc w:val="both"/>
              <w:rPr>
                <w:rFonts w:cstheme="minorHAnsi"/>
              </w:rPr>
            </w:pPr>
          </w:p>
          <w:p w14:paraId="429240F9" w14:textId="77777777" w:rsidR="007441A5" w:rsidRDefault="007441A5" w:rsidP="00957A6D">
            <w:pPr>
              <w:spacing w:line="276" w:lineRule="auto"/>
              <w:jc w:val="both"/>
              <w:rPr>
                <w:rFonts w:cstheme="minorHAnsi"/>
              </w:rPr>
            </w:pPr>
          </w:p>
          <w:p w14:paraId="6CA1B747" w14:textId="77777777" w:rsidR="007441A5" w:rsidRDefault="007441A5" w:rsidP="00957A6D">
            <w:pPr>
              <w:spacing w:line="276" w:lineRule="auto"/>
              <w:jc w:val="both"/>
              <w:rPr>
                <w:rFonts w:cstheme="minorHAnsi"/>
              </w:rPr>
            </w:pPr>
          </w:p>
          <w:p w14:paraId="3CD7F4B3" w14:textId="7FD36A4B" w:rsidR="007441A5" w:rsidRPr="00957A6D" w:rsidRDefault="007441A5" w:rsidP="00957A6D">
            <w:pPr>
              <w:spacing w:line="276" w:lineRule="auto"/>
              <w:jc w:val="both"/>
              <w:rPr>
                <w:rFonts w:cstheme="minorHAnsi"/>
              </w:rPr>
            </w:pPr>
          </w:p>
        </w:tc>
      </w:tr>
      <w:tr w:rsidR="007B4019" w:rsidRPr="00957A6D" w14:paraId="5FF2D0F3" w14:textId="77777777" w:rsidTr="00DC25EB">
        <w:tc>
          <w:tcPr>
            <w:tcW w:w="3396" w:type="dxa"/>
            <w:gridSpan w:val="2"/>
          </w:tcPr>
          <w:p w14:paraId="1CE085AD" w14:textId="2D19C9C6" w:rsidR="007B4019" w:rsidRPr="00957A6D" w:rsidRDefault="0030359D" w:rsidP="00957A6D">
            <w:pPr>
              <w:spacing w:line="276" w:lineRule="auto"/>
              <w:jc w:val="both"/>
              <w:rPr>
                <w:rFonts w:cstheme="minorHAnsi"/>
                <w:b/>
              </w:rPr>
            </w:pPr>
            <w:r w:rsidRPr="00957A6D">
              <w:rPr>
                <w:rStyle w:val="normaltextrun"/>
                <w:rFonts w:cstheme="minorHAnsi"/>
                <w:b/>
                <w:bCs/>
                <w:color w:val="000000"/>
                <w:shd w:val="clear" w:color="auto" w:fill="FFFFFF"/>
              </w:rPr>
              <w:t>Ciudad de aplicación o utilización</w:t>
            </w:r>
            <w:r w:rsidRPr="00957A6D">
              <w:rPr>
                <w:rStyle w:val="eop"/>
                <w:rFonts w:cstheme="minorHAnsi"/>
                <w:color w:val="000000"/>
                <w:shd w:val="clear" w:color="auto" w:fill="FFFFFF"/>
              </w:rPr>
              <w:t> </w:t>
            </w:r>
          </w:p>
        </w:tc>
        <w:tc>
          <w:tcPr>
            <w:tcW w:w="5813" w:type="dxa"/>
            <w:gridSpan w:val="5"/>
          </w:tcPr>
          <w:p w14:paraId="6C7502A1" w14:textId="10FA7D2E" w:rsidR="007B4019" w:rsidRPr="007441A5" w:rsidRDefault="007441A5" w:rsidP="00957A6D">
            <w:pPr>
              <w:spacing w:line="276" w:lineRule="auto"/>
              <w:jc w:val="both"/>
              <w:rPr>
                <w:rFonts w:cstheme="minorHAnsi"/>
                <w:highlight w:val="yellow"/>
              </w:rPr>
            </w:pPr>
            <w:del w:id="14" w:author="Natalia Isabel Jaramillo Gomez" w:date="2023-01-16T09:14:00Z">
              <w:r w:rsidRPr="007441A5" w:rsidDel="004447A1">
                <w:rPr>
                  <w:rFonts w:cstheme="minorHAnsi"/>
                  <w:highlight w:val="yellow"/>
                </w:rPr>
                <w:delText>xxxx</w:delText>
              </w:r>
            </w:del>
          </w:p>
        </w:tc>
      </w:tr>
    </w:tbl>
    <w:p w14:paraId="3E2E7897" w14:textId="22F82AC7" w:rsidR="00220783" w:rsidRPr="00957A6D" w:rsidRDefault="00220783" w:rsidP="00957A6D">
      <w:pPr>
        <w:spacing w:after="0" w:line="276" w:lineRule="auto"/>
        <w:jc w:val="both"/>
        <w:rPr>
          <w:rFonts w:cstheme="minorHAnsi"/>
        </w:rPr>
      </w:pPr>
    </w:p>
    <w:p w14:paraId="61A4614D" w14:textId="77777777" w:rsidR="00F521E9" w:rsidRPr="00957A6D" w:rsidRDefault="00F521E9" w:rsidP="00957A6D">
      <w:pPr>
        <w:spacing w:after="0" w:line="276" w:lineRule="auto"/>
        <w:jc w:val="both"/>
        <w:rPr>
          <w:rFonts w:cstheme="minorHAnsi"/>
        </w:rPr>
      </w:pPr>
    </w:p>
    <w:tbl>
      <w:tblPr>
        <w:tblStyle w:val="Tablaconcuadrcula"/>
        <w:tblW w:w="0" w:type="auto"/>
        <w:tblLook w:val="04A0" w:firstRow="1" w:lastRow="0" w:firstColumn="1" w:lastColumn="0" w:noHBand="0" w:noVBand="1"/>
      </w:tblPr>
      <w:tblGrid>
        <w:gridCol w:w="8828"/>
      </w:tblGrid>
      <w:tr w:rsidR="006C0024" w:rsidRPr="00957A6D" w14:paraId="48829C23" w14:textId="77777777" w:rsidTr="00173A6F">
        <w:tc>
          <w:tcPr>
            <w:tcW w:w="8828" w:type="dxa"/>
          </w:tcPr>
          <w:p w14:paraId="3C168F42" w14:textId="77777777" w:rsidR="006C0024" w:rsidRPr="00957A6D" w:rsidRDefault="0090359B" w:rsidP="00957A6D">
            <w:pPr>
              <w:spacing w:line="276" w:lineRule="auto"/>
              <w:jc w:val="both"/>
              <w:rPr>
                <w:rFonts w:cstheme="minorHAnsi"/>
                <w:b/>
              </w:rPr>
            </w:pPr>
            <w:r w:rsidRPr="00957A6D">
              <w:rPr>
                <w:rFonts w:cstheme="minorHAnsi"/>
                <w:b/>
              </w:rPr>
              <w:t>INFORME DE PRODUCTO DE INNOVACIÓN</w:t>
            </w:r>
          </w:p>
        </w:tc>
      </w:tr>
    </w:tbl>
    <w:p w14:paraId="55ACB74A" w14:textId="77777777" w:rsidR="00FC7F10" w:rsidRPr="00957A6D" w:rsidRDefault="00FC7F10" w:rsidP="00957A6D">
      <w:pPr>
        <w:spacing w:after="0" w:line="276" w:lineRule="auto"/>
        <w:jc w:val="both"/>
        <w:rPr>
          <w:rFonts w:cstheme="minorHAnsi"/>
        </w:rPr>
      </w:pPr>
    </w:p>
    <w:p w14:paraId="5E008426" w14:textId="77777777" w:rsidR="00FC7F10" w:rsidRPr="00957A6D" w:rsidRDefault="00592DA1" w:rsidP="00957A6D">
      <w:pPr>
        <w:spacing w:after="0" w:line="276" w:lineRule="auto"/>
        <w:jc w:val="both"/>
        <w:rPr>
          <w:rFonts w:cstheme="minorHAnsi"/>
          <w:b/>
        </w:rPr>
      </w:pPr>
      <w:r w:rsidRPr="00957A6D">
        <w:rPr>
          <w:rFonts w:cstheme="minorHAnsi"/>
          <w:b/>
        </w:rPr>
        <w:t xml:space="preserve">B. </w:t>
      </w:r>
      <w:r w:rsidR="006C0024" w:rsidRPr="00957A6D">
        <w:rPr>
          <w:rFonts w:cstheme="minorHAnsi"/>
          <w:b/>
        </w:rPr>
        <w:t>INFORMACIÓN DEL DESARROLLO DEL PRODUCTO Y DE LA OBTENCIÓN DE LOS RESULTADOS</w:t>
      </w:r>
    </w:p>
    <w:p w14:paraId="7228B47A" w14:textId="77777777" w:rsidR="00A512AD" w:rsidRPr="00957A6D" w:rsidRDefault="00A512AD" w:rsidP="00957A6D">
      <w:pPr>
        <w:spacing w:line="276" w:lineRule="auto"/>
        <w:jc w:val="both"/>
        <w:rPr>
          <w:rFonts w:cstheme="minorHAnsi"/>
        </w:rPr>
      </w:pPr>
    </w:p>
    <w:p w14:paraId="77A8183C" w14:textId="12B814B7" w:rsidR="007441A5" w:rsidRDefault="007441A5" w:rsidP="007441A5">
      <w:pPr>
        <w:pStyle w:val="Default"/>
        <w:spacing w:line="276" w:lineRule="auto"/>
        <w:jc w:val="both"/>
        <w:rPr>
          <w:rFonts w:asciiTheme="minorHAnsi" w:hAnsiTheme="minorHAnsi" w:cstheme="minorHAnsi"/>
          <w:b/>
          <w:sz w:val="22"/>
          <w:szCs w:val="22"/>
        </w:rPr>
      </w:pPr>
      <w:r w:rsidRPr="007441A5">
        <w:rPr>
          <w:rFonts w:asciiTheme="minorHAnsi" w:hAnsiTheme="minorHAnsi" w:cstheme="minorHAnsi"/>
          <w:b/>
          <w:sz w:val="22"/>
          <w:szCs w:val="22"/>
        </w:rPr>
        <w:t>DESARROLLO DE CADA UNO DE LOS PUNTOS</w:t>
      </w:r>
    </w:p>
    <w:p w14:paraId="35B9A3C2" w14:textId="77777777" w:rsidR="00A13D36" w:rsidRPr="00957A6D" w:rsidRDefault="00A13D36" w:rsidP="00A13D36">
      <w:pPr>
        <w:pStyle w:val="Default"/>
        <w:spacing w:line="276" w:lineRule="auto"/>
        <w:jc w:val="both"/>
        <w:rPr>
          <w:rFonts w:asciiTheme="minorHAnsi" w:hAnsiTheme="minorHAnsi" w:cstheme="minorHAnsi"/>
          <w:sz w:val="22"/>
          <w:szCs w:val="22"/>
        </w:rPr>
      </w:pPr>
      <w:r w:rsidRPr="00957A6D">
        <w:rPr>
          <w:rFonts w:asciiTheme="minorHAnsi" w:hAnsiTheme="minorHAnsi" w:cstheme="minorHAnsi"/>
          <w:bCs/>
          <w:sz w:val="22"/>
          <w:szCs w:val="22"/>
        </w:rPr>
        <w:t xml:space="preserve">Resumen </w:t>
      </w:r>
      <w:r>
        <w:rPr>
          <w:rFonts w:asciiTheme="minorHAnsi" w:hAnsiTheme="minorHAnsi" w:cstheme="minorHAnsi"/>
          <w:bCs/>
          <w:sz w:val="22"/>
          <w:szCs w:val="22"/>
        </w:rPr>
        <w:t>(máximo 500 palabras)</w:t>
      </w:r>
    </w:p>
    <w:p w14:paraId="2DCC190E" w14:textId="09E9E948" w:rsidR="00A13D36" w:rsidRDefault="00A13D36" w:rsidP="00A13D36">
      <w:pPr>
        <w:pStyle w:val="Default"/>
        <w:spacing w:line="276" w:lineRule="auto"/>
        <w:jc w:val="both"/>
        <w:rPr>
          <w:rFonts w:asciiTheme="minorHAnsi" w:hAnsiTheme="minorHAnsi" w:cstheme="minorHAnsi"/>
          <w:bCs/>
          <w:sz w:val="22"/>
          <w:szCs w:val="22"/>
        </w:rPr>
      </w:pPr>
      <w:r w:rsidRPr="00957A6D">
        <w:rPr>
          <w:rFonts w:asciiTheme="minorHAnsi" w:hAnsiTheme="minorHAnsi" w:cstheme="minorHAnsi"/>
          <w:bCs/>
          <w:sz w:val="22"/>
          <w:szCs w:val="22"/>
        </w:rPr>
        <w:t xml:space="preserve">Palabras claves </w:t>
      </w:r>
      <w:r>
        <w:rPr>
          <w:rFonts w:asciiTheme="minorHAnsi" w:hAnsiTheme="minorHAnsi" w:cstheme="minorHAnsi"/>
          <w:bCs/>
          <w:sz w:val="22"/>
          <w:szCs w:val="22"/>
        </w:rPr>
        <w:t>(máximo 4)</w:t>
      </w:r>
    </w:p>
    <w:p w14:paraId="06B6AE6F" w14:textId="77777777" w:rsidR="007441A5" w:rsidRPr="00A13D36" w:rsidRDefault="007441A5" w:rsidP="007441A5">
      <w:pPr>
        <w:pStyle w:val="Default"/>
        <w:numPr>
          <w:ilvl w:val="0"/>
          <w:numId w:val="43"/>
        </w:numPr>
        <w:spacing w:line="276" w:lineRule="auto"/>
        <w:jc w:val="both"/>
        <w:rPr>
          <w:rFonts w:asciiTheme="minorHAnsi" w:hAnsiTheme="minorHAnsi" w:cstheme="minorHAnsi"/>
          <w:b/>
          <w:bCs/>
          <w:sz w:val="22"/>
          <w:szCs w:val="22"/>
        </w:rPr>
      </w:pPr>
      <w:r w:rsidRPr="00A13D36">
        <w:rPr>
          <w:rFonts w:asciiTheme="minorHAnsi" w:hAnsiTheme="minorHAnsi" w:cstheme="minorHAnsi"/>
          <w:b/>
          <w:bCs/>
          <w:sz w:val="22"/>
          <w:szCs w:val="22"/>
        </w:rPr>
        <w:t xml:space="preserve">INTRODUCCIÓN </w:t>
      </w:r>
    </w:p>
    <w:p w14:paraId="7301019A" w14:textId="77777777" w:rsidR="00F70F92" w:rsidRPr="00F70F92" w:rsidRDefault="007441A5" w:rsidP="00F70F92">
      <w:pPr>
        <w:pStyle w:val="Default"/>
        <w:rPr>
          <w:rFonts w:ascii="Calibri" w:eastAsia="Times New Roman" w:hAnsi="Calibri" w:cs="Calibri"/>
          <w:lang w:val="es-ES" w:eastAsia="es-CO"/>
        </w:rPr>
      </w:pPr>
      <w:r w:rsidRPr="00F70F92">
        <w:rPr>
          <w:rFonts w:eastAsia="Times New Roman"/>
          <w:lang w:val="es-ES" w:eastAsia="es-CO"/>
        </w:rPr>
        <w:t> </w:t>
      </w:r>
      <w:r w:rsidR="00F70F92" w:rsidRPr="00F70F92">
        <w:rPr>
          <w:rFonts w:ascii="Calibri" w:eastAsia="Times New Roman" w:hAnsi="Calibri" w:cs="Calibri"/>
          <w:lang w:val="es-ES" w:eastAsia="es-CO"/>
        </w:rPr>
        <w:t xml:space="preserve">La introducción debe indicar el tema abordado en el documento, los antecedentes que rodean el planteamiento del problema o del tema en cuestión y el objetivo principal del estudio, y a dónde se pretende llegar o qué resultado se espera obtener. Debe contener como mínimo las siguientes acciones: </w:t>
      </w:r>
    </w:p>
    <w:p w14:paraId="08A770C7" w14:textId="77777777" w:rsidR="00F70F92" w:rsidRPr="00F70F92" w:rsidRDefault="00F70F92" w:rsidP="00F70F92">
      <w:pPr>
        <w:autoSpaceDE w:val="0"/>
        <w:autoSpaceDN w:val="0"/>
        <w:adjustRightInd w:val="0"/>
        <w:spacing w:after="68" w:line="240" w:lineRule="auto"/>
        <w:rPr>
          <w:rFonts w:ascii="Calibri" w:eastAsia="Times New Roman" w:hAnsi="Calibri" w:cs="Calibri"/>
          <w:color w:val="000000"/>
          <w:sz w:val="24"/>
          <w:szCs w:val="24"/>
          <w:lang w:val="es-ES" w:eastAsia="es-CO"/>
        </w:rPr>
      </w:pPr>
      <w:r w:rsidRPr="00F70F92">
        <w:rPr>
          <w:rFonts w:ascii="Calibri" w:eastAsia="Times New Roman" w:hAnsi="Calibri" w:cs="Calibri"/>
          <w:color w:val="000000"/>
          <w:sz w:val="24"/>
          <w:szCs w:val="24"/>
          <w:lang w:val="es-ES" w:eastAsia="es-CO"/>
        </w:rPr>
        <w:t xml:space="preserve">1. Introducir el problema o tema a ser desarrollado, contextualice su tema. </w:t>
      </w:r>
    </w:p>
    <w:p w14:paraId="1A9E3147" w14:textId="77777777" w:rsidR="00F70F92" w:rsidRPr="00F70F92" w:rsidRDefault="00F70F92" w:rsidP="00F70F92">
      <w:pPr>
        <w:autoSpaceDE w:val="0"/>
        <w:autoSpaceDN w:val="0"/>
        <w:adjustRightInd w:val="0"/>
        <w:spacing w:after="68" w:line="240" w:lineRule="auto"/>
        <w:rPr>
          <w:rFonts w:ascii="Calibri" w:eastAsia="Times New Roman" w:hAnsi="Calibri" w:cs="Calibri"/>
          <w:color w:val="000000"/>
          <w:sz w:val="24"/>
          <w:szCs w:val="24"/>
          <w:lang w:val="es-ES" w:eastAsia="es-CO"/>
        </w:rPr>
      </w:pPr>
      <w:r w:rsidRPr="00F70F92">
        <w:rPr>
          <w:rFonts w:ascii="Calibri" w:eastAsia="Times New Roman" w:hAnsi="Calibri" w:cs="Calibri"/>
          <w:color w:val="000000"/>
          <w:sz w:val="24"/>
          <w:szCs w:val="24"/>
          <w:lang w:val="es-ES" w:eastAsia="es-CO"/>
        </w:rPr>
        <w:t xml:space="preserve">2. Brindar datos o aspectos relevantes, hechos o cuestiones que muestren la magnitud o importancia del problema o tema estudiado. </w:t>
      </w:r>
    </w:p>
    <w:p w14:paraId="41D51FFF" w14:textId="77777777" w:rsidR="00F70F92" w:rsidRPr="00F70F92" w:rsidRDefault="00F70F92" w:rsidP="00F70F92">
      <w:pPr>
        <w:autoSpaceDE w:val="0"/>
        <w:autoSpaceDN w:val="0"/>
        <w:adjustRightInd w:val="0"/>
        <w:spacing w:after="68" w:line="240" w:lineRule="auto"/>
        <w:rPr>
          <w:rFonts w:ascii="Calibri" w:eastAsia="Times New Roman" w:hAnsi="Calibri" w:cs="Calibri"/>
          <w:color w:val="000000"/>
          <w:sz w:val="24"/>
          <w:szCs w:val="24"/>
          <w:lang w:val="es-ES" w:eastAsia="es-CO"/>
        </w:rPr>
      </w:pPr>
      <w:r w:rsidRPr="00F70F92">
        <w:rPr>
          <w:rFonts w:ascii="Calibri" w:eastAsia="Times New Roman" w:hAnsi="Calibri" w:cs="Calibri"/>
          <w:color w:val="000000"/>
          <w:sz w:val="24"/>
          <w:szCs w:val="24"/>
          <w:lang w:val="es-ES" w:eastAsia="es-CO"/>
        </w:rPr>
        <w:t xml:space="preserve">3. Exponga el estado actual del problema o tema en términos generales, es decir, brevemente señale cómo su problemática ha sido abordada en la literatura académica. </w:t>
      </w:r>
    </w:p>
    <w:p w14:paraId="2839641D" w14:textId="77777777" w:rsidR="00F70F92" w:rsidRPr="00F70F92" w:rsidRDefault="00F70F92" w:rsidP="00F70F92">
      <w:pPr>
        <w:autoSpaceDE w:val="0"/>
        <w:autoSpaceDN w:val="0"/>
        <w:adjustRightInd w:val="0"/>
        <w:spacing w:after="0" w:line="240" w:lineRule="auto"/>
        <w:rPr>
          <w:rFonts w:ascii="Calibri" w:eastAsia="Times New Roman" w:hAnsi="Calibri" w:cs="Calibri"/>
          <w:color w:val="000000"/>
          <w:sz w:val="24"/>
          <w:szCs w:val="24"/>
          <w:lang w:val="es-ES" w:eastAsia="es-CO"/>
        </w:rPr>
      </w:pPr>
      <w:r w:rsidRPr="00F70F92">
        <w:rPr>
          <w:rFonts w:ascii="Calibri" w:eastAsia="Times New Roman" w:hAnsi="Calibri" w:cs="Calibri"/>
          <w:color w:val="000000"/>
          <w:sz w:val="24"/>
          <w:szCs w:val="24"/>
          <w:lang w:val="es-ES" w:eastAsia="es-CO"/>
        </w:rPr>
        <w:t xml:space="preserve">4. Exponga qué es lo que usted va hacer en el trabajo (su objetivo general y tema, y la hipótesis -si la tiene-), por qué es importante desarrollarlo (justificación: teórica, práctica o metodológica) y cuál es el valor agregado de éste: en qué se diferencia de las investigaciones actuales o que complementará a éstas </w:t>
      </w:r>
    </w:p>
    <w:p w14:paraId="47E56BA8" w14:textId="3B4C23AA" w:rsidR="007441A5" w:rsidRPr="00957A6D" w:rsidRDefault="007441A5" w:rsidP="00F70F92">
      <w:pPr>
        <w:pStyle w:val="paragraph"/>
        <w:spacing w:before="0" w:beforeAutospacing="0" w:after="0" w:afterAutospacing="0"/>
        <w:ind w:left="360"/>
        <w:jc w:val="both"/>
        <w:textAlignment w:val="baseline"/>
        <w:rPr>
          <w:rFonts w:asciiTheme="minorHAnsi" w:hAnsiTheme="minorHAnsi" w:cstheme="minorHAnsi"/>
          <w:sz w:val="22"/>
          <w:szCs w:val="22"/>
        </w:rPr>
      </w:pPr>
    </w:p>
    <w:p w14:paraId="475FF8E7" w14:textId="77777777" w:rsidR="007441A5" w:rsidRPr="00A13D36" w:rsidRDefault="007441A5" w:rsidP="007441A5">
      <w:pPr>
        <w:pStyle w:val="Default"/>
        <w:numPr>
          <w:ilvl w:val="0"/>
          <w:numId w:val="43"/>
        </w:numPr>
        <w:spacing w:line="276" w:lineRule="auto"/>
        <w:jc w:val="both"/>
        <w:rPr>
          <w:rFonts w:asciiTheme="minorHAnsi" w:hAnsiTheme="minorHAnsi" w:cstheme="minorHAnsi"/>
          <w:b/>
          <w:bCs/>
          <w:sz w:val="22"/>
          <w:szCs w:val="22"/>
        </w:rPr>
      </w:pPr>
      <w:r w:rsidRPr="00A13D36">
        <w:rPr>
          <w:rFonts w:asciiTheme="minorHAnsi" w:hAnsiTheme="minorHAnsi" w:cstheme="minorHAnsi"/>
          <w:b/>
          <w:bCs/>
          <w:sz w:val="22"/>
          <w:szCs w:val="22"/>
        </w:rPr>
        <w:t>ANTECEDENTES DEL PROBLEMA O TEMA Y REVISIÓN DEL ESTADO DE LA CUESTIÓN (O ESTADO DEL ARTE)</w:t>
      </w:r>
    </w:p>
    <w:p w14:paraId="47DC8CD6" w14:textId="77777777" w:rsidR="007441A5" w:rsidRPr="00196D8B" w:rsidRDefault="007441A5" w:rsidP="007441A5">
      <w:pPr>
        <w:pStyle w:val="Prrafodelista"/>
        <w:numPr>
          <w:ilvl w:val="0"/>
          <w:numId w:val="30"/>
        </w:numPr>
        <w:spacing w:after="0" w:line="240" w:lineRule="auto"/>
        <w:jc w:val="both"/>
        <w:textAlignment w:val="baseline"/>
        <w:rPr>
          <w:rFonts w:ascii="Calibri" w:eastAsia="Times New Roman" w:hAnsi="Calibri" w:cs="Calibri"/>
          <w:color w:val="000000"/>
          <w:sz w:val="24"/>
          <w:szCs w:val="24"/>
          <w:lang w:val="es-ES" w:eastAsia="es-CO"/>
        </w:rPr>
      </w:pPr>
      <w:r w:rsidRPr="00196D8B">
        <w:rPr>
          <w:rFonts w:ascii="Calibri" w:eastAsia="Times New Roman" w:hAnsi="Calibri" w:cs="Calibri"/>
          <w:b/>
          <w:color w:val="000000"/>
          <w:sz w:val="24"/>
          <w:szCs w:val="24"/>
          <w:lang w:val="es-ES" w:eastAsia="es-CO"/>
        </w:rPr>
        <w:t xml:space="preserve">Justificación de la consultoría. </w:t>
      </w:r>
      <w:r w:rsidRPr="00196D8B">
        <w:rPr>
          <w:rFonts w:ascii="Calibri" w:eastAsia="Times New Roman" w:hAnsi="Calibri" w:cs="Calibri"/>
          <w:color w:val="000000"/>
          <w:sz w:val="24"/>
          <w:szCs w:val="24"/>
          <w:lang w:val="es-ES" w:eastAsia="es-CO"/>
        </w:rPr>
        <w:t>La justificación de la consultoría debe dar cuenta de los siguientes aspectos:  </w:t>
      </w:r>
    </w:p>
    <w:p w14:paraId="7313BC30" w14:textId="77777777" w:rsidR="007441A5" w:rsidRPr="00123916" w:rsidRDefault="007441A5" w:rsidP="007441A5">
      <w:pPr>
        <w:numPr>
          <w:ilvl w:val="0"/>
          <w:numId w:val="28"/>
        </w:numPr>
        <w:tabs>
          <w:tab w:val="clear" w:pos="720"/>
          <w:tab w:val="num" w:pos="1428"/>
        </w:tabs>
        <w:spacing w:after="0" w:line="240" w:lineRule="auto"/>
        <w:ind w:left="708" w:firstLine="0"/>
        <w:jc w:val="both"/>
        <w:textAlignment w:val="baseline"/>
        <w:rPr>
          <w:rFonts w:ascii="Calibri" w:eastAsia="Times New Roman" w:hAnsi="Calibri" w:cs="Calibri"/>
          <w:color w:val="000000"/>
          <w:sz w:val="24"/>
          <w:szCs w:val="24"/>
          <w:lang w:val="es-ES" w:eastAsia="es-CO"/>
        </w:rPr>
      </w:pPr>
      <w:r w:rsidRPr="00196D8B">
        <w:rPr>
          <w:rFonts w:ascii="Calibri" w:eastAsia="Times New Roman" w:hAnsi="Calibri" w:cs="Calibri"/>
          <w:color w:val="000000"/>
          <w:sz w:val="24"/>
          <w:szCs w:val="24"/>
          <w:lang w:val="es-ES" w:eastAsia="es-CO"/>
        </w:rPr>
        <w:t>Conveniencia: ¿Para qué se va a desarrollar la consultoría? </w:t>
      </w:r>
    </w:p>
    <w:p w14:paraId="57278475" w14:textId="77777777" w:rsidR="007441A5" w:rsidRPr="00123916" w:rsidRDefault="007441A5" w:rsidP="007441A5">
      <w:pPr>
        <w:numPr>
          <w:ilvl w:val="0"/>
          <w:numId w:val="28"/>
        </w:numPr>
        <w:tabs>
          <w:tab w:val="clear" w:pos="720"/>
          <w:tab w:val="num" w:pos="1428"/>
        </w:tabs>
        <w:spacing w:after="0" w:line="240" w:lineRule="auto"/>
        <w:ind w:left="708" w:firstLine="0"/>
        <w:jc w:val="both"/>
        <w:textAlignment w:val="baseline"/>
        <w:rPr>
          <w:rFonts w:ascii="Calibri" w:eastAsia="Times New Roman" w:hAnsi="Calibri" w:cs="Calibri"/>
          <w:color w:val="000000"/>
          <w:sz w:val="24"/>
          <w:szCs w:val="24"/>
          <w:lang w:val="es-ES" w:eastAsia="es-CO"/>
        </w:rPr>
      </w:pPr>
      <w:r w:rsidRPr="00196D8B">
        <w:rPr>
          <w:rFonts w:ascii="Calibri" w:eastAsia="Times New Roman" w:hAnsi="Calibri" w:cs="Calibri"/>
          <w:color w:val="000000"/>
          <w:sz w:val="24"/>
          <w:szCs w:val="24"/>
          <w:lang w:val="es-ES" w:eastAsia="es-CO"/>
        </w:rPr>
        <w:t>Relevancia social: ¿Cuál es la trascendencia para la sociedad? </w:t>
      </w:r>
    </w:p>
    <w:p w14:paraId="221162A2" w14:textId="77777777" w:rsidR="007441A5" w:rsidRPr="00123916" w:rsidRDefault="007441A5" w:rsidP="007441A5">
      <w:pPr>
        <w:numPr>
          <w:ilvl w:val="0"/>
          <w:numId w:val="29"/>
        </w:numPr>
        <w:tabs>
          <w:tab w:val="clear" w:pos="720"/>
          <w:tab w:val="num" w:pos="1428"/>
        </w:tabs>
        <w:spacing w:after="0" w:line="240" w:lineRule="auto"/>
        <w:ind w:left="708" w:firstLine="0"/>
        <w:jc w:val="both"/>
        <w:textAlignment w:val="baseline"/>
        <w:rPr>
          <w:rFonts w:ascii="Calibri" w:eastAsia="Times New Roman" w:hAnsi="Calibri" w:cs="Calibri"/>
          <w:color w:val="000000"/>
          <w:sz w:val="24"/>
          <w:szCs w:val="24"/>
          <w:lang w:val="es-ES" w:eastAsia="es-CO"/>
        </w:rPr>
      </w:pPr>
      <w:r w:rsidRPr="00196D8B">
        <w:rPr>
          <w:rFonts w:ascii="Calibri" w:eastAsia="Times New Roman" w:hAnsi="Calibri" w:cs="Calibri"/>
          <w:color w:val="000000"/>
          <w:sz w:val="24"/>
          <w:szCs w:val="24"/>
          <w:lang w:val="es-ES" w:eastAsia="es-CO"/>
        </w:rPr>
        <w:t>Implicaciones prácticas: ¿Qué problema de la organización resuelve? </w:t>
      </w:r>
    </w:p>
    <w:p w14:paraId="1001AA6F" w14:textId="77777777" w:rsidR="007441A5" w:rsidRPr="00123916" w:rsidRDefault="007441A5" w:rsidP="007441A5">
      <w:pPr>
        <w:numPr>
          <w:ilvl w:val="0"/>
          <w:numId w:val="29"/>
        </w:numPr>
        <w:tabs>
          <w:tab w:val="clear" w:pos="720"/>
          <w:tab w:val="num" w:pos="1428"/>
        </w:tabs>
        <w:spacing w:after="0" w:line="240" w:lineRule="auto"/>
        <w:ind w:left="708" w:firstLine="0"/>
        <w:jc w:val="both"/>
        <w:textAlignment w:val="baseline"/>
        <w:rPr>
          <w:rFonts w:ascii="Calibri" w:eastAsia="Times New Roman" w:hAnsi="Calibri" w:cs="Calibri"/>
          <w:color w:val="000000"/>
          <w:sz w:val="24"/>
          <w:szCs w:val="24"/>
          <w:lang w:val="es-ES" w:eastAsia="es-CO"/>
        </w:rPr>
      </w:pPr>
      <w:r w:rsidRPr="00196D8B">
        <w:rPr>
          <w:rFonts w:ascii="Calibri" w:eastAsia="Times New Roman" w:hAnsi="Calibri" w:cs="Calibri"/>
          <w:color w:val="000000"/>
          <w:sz w:val="24"/>
          <w:szCs w:val="24"/>
          <w:lang w:val="es-ES" w:eastAsia="es-CO"/>
        </w:rPr>
        <w:t>Valor teórico: ¿Qué vacío de conocimiento se llena? </w:t>
      </w:r>
    </w:p>
    <w:p w14:paraId="2AF4260A" w14:textId="77777777" w:rsidR="007441A5" w:rsidRPr="00123916" w:rsidRDefault="007441A5" w:rsidP="007441A5">
      <w:pPr>
        <w:numPr>
          <w:ilvl w:val="0"/>
          <w:numId w:val="29"/>
        </w:numPr>
        <w:tabs>
          <w:tab w:val="clear" w:pos="720"/>
          <w:tab w:val="num" w:pos="1428"/>
        </w:tabs>
        <w:spacing w:after="0" w:line="240" w:lineRule="auto"/>
        <w:ind w:left="708" w:firstLine="0"/>
        <w:jc w:val="both"/>
        <w:textAlignment w:val="baseline"/>
        <w:rPr>
          <w:rFonts w:ascii="Calibri" w:eastAsia="Times New Roman" w:hAnsi="Calibri" w:cs="Calibri"/>
          <w:color w:val="000000"/>
          <w:sz w:val="24"/>
          <w:szCs w:val="24"/>
          <w:lang w:val="es-ES" w:eastAsia="es-CO"/>
        </w:rPr>
      </w:pPr>
      <w:r w:rsidRPr="00196D8B">
        <w:rPr>
          <w:rFonts w:ascii="Calibri" w:eastAsia="Times New Roman" w:hAnsi="Calibri" w:cs="Calibri"/>
          <w:color w:val="000000"/>
          <w:sz w:val="24"/>
          <w:szCs w:val="24"/>
          <w:lang w:val="es-ES" w:eastAsia="es-CO"/>
        </w:rPr>
        <w:t>Utilidad metodológica: ¿Se encuentran nuevas metodologías para abordar la solución del problema? </w:t>
      </w:r>
    </w:p>
    <w:p w14:paraId="73640C92" w14:textId="77777777" w:rsidR="007441A5" w:rsidRPr="00123916" w:rsidRDefault="007441A5" w:rsidP="007441A5">
      <w:pPr>
        <w:pStyle w:val="Prrafodelista"/>
        <w:numPr>
          <w:ilvl w:val="2"/>
          <w:numId w:val="29"/>
        </w:numPr>
        <w:spacing w:after="0" w:line="240" w:lineRule="auto"/>
        <w:jc w:val="both"/>
        <w:textAlignment w:val="baseline"/>
        <w:rPr>
          <w:rFonts w:ascii="Calibri" w:eastAsia="Times New Roman" w:hAnsi="Calibri" w:cs="Calibri"/>
          <w:sz w:val="24"/>
          <w:szCs w:val="24"/>
          <w:lang w:eastAsia="es-CO"/>
        </w:rPr>
      </w:pPr>
      <w:r w:rsidRPr="00123916">
        <w:rPr>
          <w:rFonts w:ascii="Calibri" w:eastAsia="Times New Roman" w:hAnsi="Calibri" w:cs="Calibri"/>
          <w:color w:val="000000"/>
          <w:sz w:val="24"/>
          <w:szCs w:val="24"/>
          <w:lang w:val="es-ES" w:eastAsia="es-CO"/>
        </w:rPr>
        <w:t>ANTECEDENTES: En los antecedentes el estudiante debe estar en capacidad de identificar y describir las estrategias que ha aplicado la compañía en la identificación y descripción del problema, así como las alternativas de solución que se han planeado o aplicado según el área funcional de la empresa dónde se va a desarrollar la consultoría. </w:t>
      </w:r>
      <w:r w:rsidRPr="00123916">
        <w:rPr>
          <w:rFonts w:ascii="Calibri" w:eastAsia="Times New Roman" w:hAnsi="Calibri" w:cs="Calibri"/>
          <w:color w:val="000000"/>
          <w:sz w:val="24"/>
          <w:szCs w:val="24"/>
          <w:lang w:eastAsia="es-CO"/>
        </w:rPr>
        <w:t> </w:t>
      </w:r>
    </w:p>
    <w:p w14:paraId="60432D0E" w14:textId="77777777" w:rsidR="007441A5" w:rsidRDefault="007441A5" w:rsidP="007441A5">
      <w:pPr>
        <w:pStyle w:val="Default"/>
        <w:spacing w:line="276" w:lineRule="auto"/>
        <w:jc w:val="both"/>
        <w:rPr>
          <w:rFonts w:asciiTheme="minorHAnsi" w:hAnsiTheme="minorHAnsi" w:cstheme="minorHAnsi"/>
          <w:bCs/>
          <w:sz w:val="22"/>
          <w:szCs w:val="22"/>
        </w:rPr>
      </w:pPr>
    </w:p>
    <w:p w14:paraId="47529BE7" w14:textId="77777777" w:rsidR="007441A5" w:rsidRPr="00A13D36" w:rsidRDefault="007441A5" w:rsidP="007441A5">
      <w:pPr>
        <w:pStyle w:val="Default"/>
        <w:numPr>
          <w:ilvl w:val="0"/>
          <w:numId w:val="43"/>
        </w:numPr>
        <w:spacing w:line="276" w:lineRule="auto"/>
        <w:jc w:val="both"/>
        <w:rPr>
          <w:rFonts w:asciiTheme="minorHAnsi" w:hAnsiTheme="minorHAnsi" w:cstheme="minorHAnsi"/>
          <w:b/>
          <w:bCs/>
          <w:sz w:val="22"/>
          <w:szCs w:val="22"/>
        </w:rPr>
      </w:pPr>
      <w:r w:rsidRPr="00A13D36">
        <w:rPr>
          <w:rFonts w:asciiTheme="minorHAnsi" w:hAnsiTheme="minorHAnsi" w:cstheme="minorHAnsi"/>
          <w:b/>
          <w:bCs/>
          <w:sz w:val="22"/>
          <w:szCs w:val="22"/>
        </w:rPr>
        <w:t xml:space="preserve">METODOLOGÍA </w:t>
      </w:r>
    </w:p>
    <w:p w14:paraId="4733D8D1" w14:textId="77777777" w:rsidR="007441A5" w:rsidRPr="00123916" w:rsidRDefault="007441A5" w:rsidP="007441A5">
      <w:pPr>
        <w:spacing w:after="0" w:line="240" w:lineRule="auto"/>
        <w:jc w:val="both"/>
        <w:textAlignment w:val="baseline"/>
        <w:rPr>
          <w:rFonts w:ascii="Calibri" w:eastAsia="Times New Roman" w:hAnsi="Calibri" w:cs="Calibri"/>
          <w:sz w:val="24"/>
          <w:szCs w:val="24"/>
          <w:lang w:eastAsia="es-CO"/>
        </w:rPr>
      </w:pPr>
      <w:r w:rsidRPr="00123916">
        <w:rPr>
          <w:rFonts w:ascii="Calibri" w:eastAsia="Times New Roman" w:hAnsi="Calibri" w:cs="Calibri"/>
          <w:color w:val="000000"/>
          <w:sz w:val="24"/>
          <w:szCs w:val="24"/>
          <w:lang w:val="es-ES" w:eastAsia="es-CO"/>
        </w:rPr>
        <w:lastRenderedPageBreak/>
        <w:t>Deberá exponer en forma “organizada y precisa” la metodología utilizada (pasos y métodos) para alcanzar los objetivos propuestos. Debe reflejar la estructura lógica, así como describir la población abordada, los procedimientos, las técnicas, las estrategias, los grupos focales, la consulta a expertos, la forma como se va a recoger la información (entrevistas, encuestas, observación, consultas).</w:t>
      </w:r>
      <w:r w:rsidRPr="00123916">
        <w:rPr>
          <w:rFonts w:ascii="Calibri" w:eastAsia="Times New Roman" w:hAnsi="Calibri" w:cs="Calibri"/>
          <w:color w:val="000000"/>
          <w:sz w:val="24"/>
          <w:szCs w:val="24"/>
          <w:lang w:eastAsia="es-CO"/>
        </w:rPr>
        <w:t> </w:t>
      </w:r>
      <w:r w:rsidRPr="00123916">
        <w:rPr>
          <w:rFonts w:ascii="CastleT" w:eastAsia="Times New Roman" w:hAnsi="CastleT" w:cs="Calibri"/>
          <w:color w:val="2F5496"/>
          <w:lang w:eastAsia="es-CO"/>
        </w:rPr>
        <w:t> </w:t>
      </w:r>
    </w:p>
    <w:p w14:paraId="2B1192FC" w14:textId="4EB61C35" w:rsidR="007441A5" w:rsidRPr="00DC25EB" w:rsidRDefault="007441A5" w:rsidP="00DC25EB">
      <w:pPr>
        <w:pStyle w:val="Prrafodelista"/>
        <w:numPr>
          <w:ilvl w:val="0"/>
          <w:numId w:val="44"/>
        </w:numPr>
        <w:spacing w:after="0" w:line="240" w:lineRule="auto"/>
        <w:jc w:val="both"/>
        <w:textAlignment w:val="baseline"/>
        <w:rPr>
          <w:rFonts w:ascii="CastleT" w:eastAsia="Times New Roman" w:hAnsi="CastleT" w:cs="Calibri"/>
          <w:lang w:eastAsia="es-CO"/>
        </w:rPr>
      </w:pPr>
      <w:r w:rsidRPr="00DC25EB">
        <w:rPr>
          <w:rFonts w:ascii="CastleT" w:eastAsia="Times New Roman" w:hAnsi="CastleT" w:cs="Calibri"/>
          <w:b/>
          <w:bCs/>
          <w:color w:val="2F5496"/>
          <w:lang w:eastAsia="es-CO"/>
        </w:rPr>
        <w:t>Dimensión técnica</w:t>
      </w:r>
      <w:r w:rsidRPr="00DC25EB">
        <w:rPr>
          <w:rFonts w:ascii="CastleT" w:eastAsia="Times New Roman" w:hAnsi="CastleT" w:cs="Calibri"/>
          <w:color w:val="2F5496"/>
          <w:lang w:eastAsia="es-CO"/>
        </w:rPr>
        <w:t> </w:t>
      </w:r>
    </w:p>
    <w:p w14:paraId="5C4084D8" w14:textId="77777777" w:rsidR="007441A5" w:rsidRPr="00123916" w:rsidRDefault="007441A5" w:rsidP="007441A5">
      <w:pPr>
        <w:spacing w:after="0" w:line="240" w:lineRule="auto"/>
        <w:jc w:val="both"/>
        <w:textAlignment w:val="baseline"/>
        <w:rPr>
          <w:rFonts w:ascii="Calibri" w:eastAsia="Times New Roman" w:hAnsi="Calibri" w:cs="Calibri"/>
          <w:sz w:val="24"/>
          <w:szCs w:val="24"/>
          <w:lang w:eastAsia="es-CO"/>
        </w:rPr>
      </w:pPr>
      <w:r w:rsidRPr="00123916">
        <w:rPr>
          <w:rFonts w:ascii="Calibri" w:eastAsia="Times New Roman" w:hAnsi="Calibri" w:cs="Calibri"/>
          <w:color w:val="000000"/>
          <w:sz w:val="24"/>
          <w:szCs w:val="24"/>
          <w:lang w:val="es-ES" w:eastAsia="es-CO"/>
        </w:rPr>
        <w:t>El estudiante debe identificar y valorar la naturaleza y alcance del problema que se propone resolver, así como listar las diferentes opciones de análisis y resolución de dicho problema; lo anterior implica identificar el problema dentro de la estructura del mapa de procesos o del sistema de gestión de calidad de la organización. </w:t>
      </w:r>
      <w:r w:rsidRPr="00123916">
        <w:rPr>
          <w:rFonts w:ascii="Calibri" w:eastAsia="Times New Roman" w:hAnsi="Calibri" w:cs="Calibri"/>
          <w:color w:val="000000"/>
          <w:sz w:val="24"/>
          <w:szCs w:val="24"/>
          <w:lang w:eastAsia="es-CO"/>
        </w:rPr>
        <w:t> </w:t>
      </w:r>
    </w:p>
    <w:p w14:paraId="32352E42" w14:textId="10556153" w:rsidR="007441A5" w:rsidRPr="00DC25EB" w:rsidRDefault="007441A5" w:rsidP="00DC25EB">
      <w:pPr>
        <w:pStyle w:val="Prrafodelista"/>
        <w:numPr>
          <w:ilvl w:val="0"/>
          <w:numId w:val="44"/>
        </w:numPr>
        <w:spacing w:after="0" w:line="240" w:lineRule="auto"/>
        <w:jc w:val="both"/>
        <w:textAlignment w:val="baseline"/>
        <w:rPr>
          <w:rFonts w:ascii="CastleT" w:eastAsia="Times New Roman" w:hAnsi="CastleT" w:cs="Calibri"/>
          <w:lang w:eastAsia="es-CO"/>
        </w:rPr>
      </w:pPr>
      <w:r w:rsidRPr="00DC25EB">
        <w:rPr>
          <w:rFonts w:ascii="CastleT" w:eastAsia="Times New Roman" w:hAnsi="CastleT" w:cs="Calibri"/>
          <w:b/>
          <w:bCs/>
          <w:color w:val="2F5496"/>
          <w:lang w:eastAsia="es-CO"/>
        </w:rPr>
        <w:t>Dimensión Humana</w:t>
      </w:r>
      <w:r w:rsidRPr="00DC25EB">
        <w:rPr>
          <w:rFonts w:ascii="CastleT" w:eastAsia="Times New Roman" w:hAnsi="CastleT" w:cs="Calibri"/>
          <w:color w:val="2F5496"/>
          <w:lang w:eastAsia="es-CO"/>
        </w:rPr>
        <w:t> </w:t>
      </w:r>
    </w:p>
    <w:p w14:paraId="3D3C6102" w14:textId="77777777" w:rsidR="007441A5" w:rsidRDefault="007441A5" w:rsidP="007441A5">
      <w:pPr>
        <w:spacing w:after="0" w:line="240" w:lineRule="auto"/>
        <w:jc w:val="both"/>
        <w:textAlignment w:val="baseline"/>
        <w:rPr>
          <w:rFonts w:ascii="Calibri" w:eastAsia="Times New Roman" w:hAnsi="Calibri" w:cs="Calibri"/>
          <w:color w:val="000000"/>
          <w:sz w:val="24"/>
          <w:szCs w:val="24"/>
          <w:lang w:eastAsia="es-CO"/>
        </w:rPr>
      </w:pPr>
      <w:r w:rsidRPr="00123916">
        <w:rPr>
          <w:rFonts w:ascii="Calibri" w:eastAsia="Times New Roman" w:hAnsi="Calibri" w:cs="Calibri"/>
          <w:color w:val="000000"/>
          <w:sz w:val="24"/>
          <w:szCs w:val="24"/>
          <w:lang w:val="es-ES" w:eastAsia="es-CO"/>
        </w:rPr>
        <w:t>El estudiante debe construir un inventario de capacidades de gestión del talento humano con que cuenta la compañía en el área específica en la cual se va desarrollar la consultoría. Se deben identificar número de personas, cargo desempeñado, antigüedad, nivel de formación. </w:t>
      </w:r>
      <w:r w:rsidRPr="00123916">
        <w:rPr>
          <w:rFonts w:ascii="Calibri" w:eastAsia="Times New Roman" w:hAnsi="Calibri" w:cs="Calibri"/>
          <w:color w:val="000000"/>
          <w:sz w:val="24"/>
          <w:szCs w:val="24"/>
          <w:lang w:eastAsia="es-CO"/>
        </w:rPr>
        <w:t> </w:t>
      </w:r>
    </w:p>
    <w:p w14:paraId="50626B0F" w14:textId="77777777" w:rsidR="007441A5" w:rsidRPr="00123916" w:rsidRDefault="007441A5" w:rsidP="007441A5">
      <w:pPr>
        <w:spacing w:after="0" w:line="240" w:lineRule="auto"/>
        <w:jc w:val="both"/>
        <w:textAlignment w:val="baseline"/>
        <w:rPr>
          <w:rFonts w:ascii="Calibri" w:eastAsia="Times New Roman" w:hAnsi="Calibri" w:cs="Calibri"/>
          <w:sz w:val="24"/>
          <w:szCs w:val="24"/>
          <w:lang w:eastAsia="es-CO"/>
        </w:rPr>
      </w:pPr>
    </w:p>
    <w:p w14:paraId="6AB1F66A" w14:textId="77777777" w:rsidR="007441A5" w:rsidRPr="00A13D36" w:rsidRDefault="007441A5" w:rsidP="007441A5">
      <w:pPr>
        <w:pStyle w:val="Default"/>
        <w:numPr>
          <w:ilvl w:val="0"/>
          <w:numId w:val="43"/>
        </w:numPr>
        <w:spacing w:line="276" w:lineRule="auto"/>
        <w:jc w:val="both"/>
        <w:rPr>
          <w:rFonts w:asciiTheme="minorHAnsi" w:hAnsiTheme="minorHAnsi" w:cstheme="minorHAnsi"/>
          <w:b/>
          <w:bCs/>
          <w:sz w:val="22"/>
          <w:szCs w:val="22"/>
        </w:rPr>
      </w:pPr>
      <w:r w:rsidRPr="00A13D36">
        <w:rPr>
          <w:rFonts w:asciiTheme="minorHAnsi" w:hAnsiTheme="minorHAnsi" w:cstheme="minorHAnsi"/>
          <w:b/>
          <w:bCs/>
          <w:sz w:val="22"/>
          <w:szCs w:val="22"/>
        </w:rPr>
        <w:t>DESCRIPCIÓN DEL PRODUCTO</w:t>
      </w:r>
    </w:p>
    <w:p w14:paraId="484723CA" w14:textId="4E36CC9B" w:rsidR="007441A5" w:rsidRPr="00DC25EB" w:rsidRDefault="007441A5" w:rsidP="00DC25EB">
      <w:pPr>
        <w:pStyle w:val="Prrafodelista"/>
        <w:numPr>
          <w:ilvl w:val="0"/>
          <w:numId w:val="45"/>
        </w:numPr>
        <w:spacing w:after="0" w:line="240" w:lineRule="auto"/>
        <w:jc w:val="both"/>
        <w:textAlignment w:val="baseline"/>
        <w:rPr>
          <w:rFonts w:ascii="CastleT" w:eastAsia="Times New Roman" w:hAnsi="CastleT" w:cs="Calibri"/>
          <w:lang w:eastAsia="es-CO"/>
        </w:rPr>
      </w:pPr>
      <w:r w:rsidRPr="00DC25EB">
        <w:rPr>
          <w:rFonts w:ascii="CastleT" w:eastAsia="Times New Roman" w:hAnsi="CastleT" w:cs="Calibri"/>
          <w:b/>
          <w:bCs/>
          <w:color w:val="2F5496"/>
          <w:lang w:eastAsia="es-CO"/>
        </w:rPr>
        <w:t>Planificación de la consultoría (Estrategia, recursos, cronograma y presupuesto).</w:t>
      </w:r>
      <w:r w:rsidRPr="00DC25EB">
        <w:rPr>
          <w:rFonts w:ascii="CastleT" w:eastAsia="Times New Roman" w:hAnsi="CastleT" w:cs="Calibri"/>
          <w:color w:val="2F5496"/>
          <w:lang w:eastAsia="es-CO"/>
        </w:rPr>
        <w:t> </w:t>
      </w:r>
    </w:p>
    <w:p w14:paraId="6C34C9B5" w14:textId="77777777" w:rsidR="007441A5" w:rsidRPr="00123916" w:rsidRDefault="007441A5" w:rsidP="007441A5">
      <w:pPr>
        <w:spacing w:after="0" w:line="240" w:lineRule="auto"/>
        <w:textAlignment w:val="baseline"/>
        <w:rPr>
          <w:rFonts w:ascii="Calibri" w:eastAsia="Times New Roman" w:hAnsi="Calibri" w:cs="Calibri"/>
          <w:sz w:val="24"/>
          <w:szCs w:val="24"/>
          <w:lang w:eastAsia="es-CO"/>
        </w:rPr>
      </w:pPr>
      <w:r w:rsidRPr="00123916">
        <w:rPr>
          <w:rFonts w:ascii="Calibri" w:eastAsia="Times New Roman" w:hAnsi="Calibri" w:cs="Calibri"/>
          <w:color w:val="000000"/>
          <w:sz w:val="24"/>
          <w:szCs w:val="24"/>
          <w:lang w:val="es-ES" w:eastAsia="es-CO"/>
        </w:rPr>
        <w:t>En el proceso de planificación de la consultoría el estudiante debe decidir</w:t>
      </w:r>
      <w:r w:rsidRPr="00123916">
        <w:rPr>
          <w:rFonts w:ascii="Calibri" w:eastAsia="Times New Roman" w:hAnsi="Calibri" w:cs="Calibri"/>
          <w:color w:val="000000"/>
          <w:sz w:val="24"/>
          <w:szCs w:val="24"/>
          <w:lang w:eastAsia="es-CO"/>
        </w:rPr>
        <w:t> </w:t>
      </w:r>
    </w:p>
    <w:p w14:paraId="402B0FFA" w14:textId="77777777" w:rsidR="007441A5" w:rsidRPr="00123916" w:rsidRDefault="007441A5" w:rsidP="007441A5">
      <w:pPr>
        <w:numPr>
          <w:ilvl w:val="0"/>
          <w:numId w:val="38"/>
        </w:numPr>
        <w:spacing w:after="0" w:line="240" w:lineRule="auto"/>
        <w:ind w:left="0" w:firstLine="0"/>
        <w:jc w:val="both"/>
        <w:textAlignment w:val="baseline"/>
        <w:rPr>
          <w:rFonts w:ascii="Calibri" w:eastAsia="Times New Roman" w:hAnsi="Calibri" w:cs="Calibri"/>
          <w:sz w:val="24"/>
          <w:szCs w:val="24"/>
          <w:lang w:eastAsia="es-CO"/>
        </w:rPr>
      </w:pPr>
      <w:r w:rsidRPr="00123916">
        <w:rPr>
          <w:rFonts w:ascii="Calibri" w:eastAsia="Times New Roman" w:hAnsi="Calibri" w:cs="Calibri"/>
          <w:color w:val="000000"/>
          <w:sz w:val="24"/>
          <w:szCs w:val="24"/>
          <w:lang w:val="es-ES" w:eastAsia="es-CO"/>
        </w:rPr>
        <w:t>¿Qué estrategia o conjunto de estrategias se van a aplicar dentro de la organización para alcanzar la mejor solución posible del problema?</w:t>
      </w:r>
      <w:r w:rsidRPr="00123916">
        <w:rPr>
          <w:rFonts w:ascii="Calibri" w:eastAsia="Times New Roman" w:hAnsi="Calibri" w:cs="Calibri"/>
          <w:color w:val="000000"/>
          <w:sz w:val="24"/>
          <w:szCs w:val="24"/>
          <w:lang w:eastAsia="es-CO"/>
        </w:rPr>
        <w:t> </w:t>
      </w:r>
    </w:p>
    <w:p w14:paraId="4F10C0F6" w14:textId="77777777" w:rsidR="007441A5" w:rsidRPr="00123916" w:rsidRDefault="007441A5" w:rsidP="007441A5">
      <w:pPr>
        <w:numPr>
          <w:ilvl w:val="0"/>
          <w:numId w:val="39"/>
        </w:numPr>
        <w:spacing w:after="0" w:line="240" w:lineRule="auto"/>
        <w:ind w:left="0" w:firstLine="0"/>
        <w:jc w:val="both"/>
        <w:textAlignment w:val="baseline"/>
        <w:rPr>
          <w:rFonts w:ascii="Calibri" w:eastAsia="Times New Roman" w:hAnsi="Calibri" w:cs="Calibri"/>
          <w:sz w:val="24"/>
          <w:szCs w:val="24"/>
          <w:lang w:eastAsia="es-CO"/>
        </w:rPr>
      </w:pPr>
      <w:r w:rsidRPr="00123916">
        <w:rPr>
          <w:rFonts w:ascii="Calibri" w:eastAsia="Times New Roman" w:hAnsi="Calibri" w:cs="Calibri"/>
          <w:color w:val="000000"/>
          <w:sz w:val="24"/>
          <w:szCs w:val="24"/>
          <w:lang w:val="es-ES" w:eastAsia="es-CO"/>
        </w:rPr>
        <w:t>Recursos: Definir qué recursos financieros, tecnológicos y humanos se deben utilizar en la solución del problema que enfrenta la organización</w:t>
      </w:r>
      <w:r w:rsidRPr="00123916">
        <w:rPr>
          <w:rFonts w:ascii="Calibri" w:eastAsia="Times New Roman" w:hAnsi="Calibri" w:cs="Calibri"/>
          <w:color w:val="000000"/>
          <w:sz w:val="24"/>
          <w:szCs w:val="24"/>
          <w:lang w:eastAsia="es-CO"/>
        </w:rPr>
        <w:t> </w:t>
      </w:r>
    </w:p>
    <w:p w14:paraId="50C780B9" w14:textId="618E6078" w:rsidR="007441A5" w:rsidRPr="00123916" w:rsidRDefault="007441A5" w:rsidP="007441A5">
      <w:pPr>
        <w:numPr>
          <w:ilvl w:val="0"/>
          <w:numId w:val="39"/>
        </w:numPr>
        <w:spacing w:after="0" w:line="240" w:lineRule="auto"/>
        <w:ind w:left="0" w:firstLine="0"/>
        <w:jc w:val="both"/>
        <w:textAlignment w:val="baseline"/>
        <w:rPr>
          <w:rFonts w:ascii="Calibri" w:eastAsia="Times New Roman" w:hAnsi="Calibri" w:cs="Calibri"/>
          <w:sz w:val="24"/>
          <w:szCs w:val="24"/>
          <w:lang w:eastAsia="es-CO"/>
        </w:rPr>
      </w:pPr>
      <w:r w:rsidRPr="00123916">
        <w:rPr>
          <w:rFonts w:ascii="Calibri" w:eastAsia="Times New Roman" w:hAnsi="Calibri" w:cs="Calibri"/>
          <w:color w:val="000000"/>
          <w:sz w:val="24"/>
          <w:szCs w:val="24"/>
          <w:lang w:val="es-ES" w:eastAsia="es-CO"/>
        </w:rPr>
        <w:t xml:space="preserve">Cronograma: Definir a partir de un diagrama de barras de </w:t>
      </w:r>
      <w:r w:rsidR="00590FB2">
        <w:rPr>
          <w:rFonts w:ascii="Calibri" w:eastAsia="Times New Roman" w:hAnsi="Calibri" w:cs="Calibri"/>
          <w:color w:val="000000"/>
          <w:sz w:val="24"/>
          <w:szCs w:val="24"/>
          <w:lang w:val="es-ES" w:eastAsia="es-CO"/>
        </w:rPr>
        <w:t>G</w:t>
      </w:r>
      <w:r w:rsidRPr="00123916">
        <w:rPr>
          <w:rFonts w:ascii="Calibri" w:eastAsia="Times New Roman" w:hAnsi="Calibri" w:cs="Calibri"/>
          <w:color w:val="000000"/>
          <w:sz w:val="24"/>
          <w:szCs w:val="24"/>
          <w:lang w:val="es-ES" w:eastAsia="es-CO"/>
        </w:rPr>
        <w:t>antt las actividades a desarrollar, y los tiempos en los cuales se va a desarrollar cada una de las actividades.</w:t>
      </w:r>
      <w:r w:rsidRPr="00123916">
        <w:rPr>
          <w:rFonts w:ascii="Calibri" w:eastAsia="Times New Roman" w:hAnsi="Calibri" w:cs="Calibri"/>
          <w:color w:val="000000"/>
          <w:sz w:val="24"/>
          <w:szCs w:val="24"/>
          <w:lang w:eastAsia="es-CO"/>
        </w:rPr>
        <w:t> </w:t>
      </w:r>
    </w:p>
    <w:p w14:paraId="10A20D81" w14:textId="77777777" w:rsidR="007441A5" w:rsidRPr="00123916" w:rsidRDefault="007441A5" w:rsidP="007441A5">
      <w:pPr>
        <w:numPr>
          <w:ilvl w:val="0"/>
          <w:numId w:val="39"/>
        </w:numPr>
        <w:spacing w:after="0" w:line="240" w:lineRule="auto"/>
        <w:ind w:left="0" w:firstLine="0"/>
        <w:jc w:val="both"/>
        <w:textAlignment w:val="baseline"/>
        <w:rPr>
          <w:rFonts w:ascii="Calibri" w:eastAsia="Times New Roman" w:hAnsi="Calibri" w:cs="Calibri"/>
          <w:sz w:val="24"/>
          <w:szCs w:val="24"/>
          <w:lang w:eastAsia="es-CO"/>
        </w:rPr>
      </w:pPr>
      <w:r w:rsidRPr="00123916">
        <w:rPr>
          <w:rFonts w:ascii="Calibri" w:eastAsia="Times New Roman" w:hAnsi="Calibri" w:cs="Calibri"/>
          <w:color w:val="000000"/>
          <w:sz w:val="24"/>
          <w:szCs w:val="24"/>
          <w:lang w:val="es-ES" w:eastAsia="es-CO"/>
        </w:rPr>
        <w:t>Presupuesto: Cuantificar monetariamente cada uno de los recursos necesarios para el desarrollo de la consultoría. </w:t>
      </w:r>
      <w:r w:rsidRPr="00123916">
        <w:rPr>
          <w:rFonts w:ascii="Calibri" w:eastAsia="Times New Roman" w:hAnsi="Calibri" w:cs="Calibri"/>
          <w:color w:val="000000"/>
          <w:sz w:val="24"/>
          <w:szCs w:val="24"/>
          <w:lang w:eastAsia="es-CO"/>
        </w:rPr>
        <w:t> </w:t>
      </w:r>
    </w:p>
    <w:p w14:paraId="1EBEC164" w14:textId="5D2473D3" w:rsidR="007441A5" w:rsidRPr="00123916" w:rsidRDefault="007441A5" w:rsidP="007441A5">
      <w:pPr>
        <w:spacing w:after="0" w:line="240" w:lineRule="auto"/>
        <w:jc w:val="both"/>
        <w:textAlignment w:val="baseline"/>
        <w:rPr>
          <w:rFonts w:ascii="Calibri" w:eastAsia="Times New Roman" w:hAnsi="Calibri" w:cs="Calibri"/>
          <w:sz w:val="24"/>
          <w:szCs w:val="24"/>
          <w:lang w:eastAsia="es-CO"/>
        </w:rPr>
      </w:pPr>
    </w:p>
    <w:p w14:paraId="170DCBD5" w14:textId="20F503D9" w:rsidR="007441A5" w:rsidRPr="00DC25EB" w:rsidRDefault="007441A5" w:rsidP="00DC25EB">
      <w:pPr>
        <w:pStyle w:val="Prrafodelista"/>
        <w:numPr>
          <w:ilvl w:val="0"/>
          <w:numId w:val="45"/>
        </w:numPr>
        <w:spacing w:after="0" w:line="240" w:lineRule="auto"/>
        <w:jc w:val="both"/>
        <w:textAlignment w:val="baseline"/>
        <w:rPr>
          <w:rFonts w:ascii="CastleT" w:eastAsia="Times New Roman" w:hAnsi="CastleT" w:cs="Calibri"/>
          <w:lang w:eastAsia="es-CO"/>
        </w:rPr>
      </w:pPr>
      <w:r w:rsidRPr="00DC25EB">
        <w:rPr>
          <w:rFonts w:ascii="CastleT" w:eastAsia="Times New Roman" w:hAnsi="CastleT" w:cs="Calibri"/>
          <w:b/>
          <w:bCs/>
          <w:color w:val="2F5496"/>
          <w:lang w:eastAsia="es-CO"/>
        </w:rPr>
        <w:t>Planificación de medidas a ejecutar (Elaboración de soluciones, propuesta de valor para el cliente, plan de aplicación).</w:t>
      </w:r>
      <w:r w:rsidRPr="00DC25EB">
        <w:rPr>
          <w:rFonts w:ascii="CastleT" w:eastAsia="Times New Roman" w:hAnsi="CastleT" w:cs="Calibri"/>
          <w:color w:val="2F5496"/>
          <w:lang w:eastAsia="es-CO"/>
        </w:rPr>
        <w:t> </w:t>
      </w:r>
    </w:p>
    <w:p w14:paraId="07516E31" w14:textId="77777777" w:rsidR="007441A5" w:rsidRPr="00123916" w:rsidRDefault="007441A5" w:rsidP="007441A5">
      <w:pPr>
        <w:spacing w:after="0" w:line="240" w:lineRule="auto"/>
        <w:jc w:val="both"/>
        <w:textAlignment w:val="baseline"/>
        <w:rPr>
          <w:rFonts w:ascii="Calibri" w:eastAsia="Times New Roman" w:hAnsi="Calibri" w:cs="Calibri"/>
          <w:sz w:val="24"/>
          <w:szCs w:val="24"/>
          <w:lang w:eastAsia="es-CO"/>
        </w:rPr>
      </w:pPr>
      <w:r w:rsidRPr="00123916">
        <w:rPr>
          <w:rFonts w:ascii="Calibri" w:eastAsia="Times New Roman" w:hAnsi="Calibri" w:cs="Calibri"/>
          <w:color w:val="000000"/>
          <w:sz w:val="24"/>
          <w:szCs w:val="24"/>
          <w:lang w:val="es-ES" w:eastAsia="es-CO"/>
        </w:rPr>
        <w:t>La planificación de las medidas a desarrollar debe dar cuenta de los siguientes elementos. </w:t>
      </w:r>
      <w:r w:rsidRPr="00123916">
        <w:rPr>
          <w:rFonts w:ascii="Calibri" w:eastAsia="Times New Roman" w:hAnsi="Calibri" w:cs="Calibri"/>
          <w:color w:val="000000"/>
          <w:sz w:val="24"/>
          <w:szCs w:val="24"/>
          <w:lang w:eastAsia="es-CO"/>
        </w:rPr>
        <w:t> </w:t>
      </w:r>
    </w:p>
    <w:p w14:paraId="59FD1009" w14:textId="77777777" w:rsidR="007441A5" w:rsidRPr="00123916" w:rsidRDefault="007441A5" w:rsidP="007441A5">
      <w:pPr>
        <w:numPr>
          <w:ilvl w:val="0"/>
          <w:numId w:val="41"/>
        </w:numPr>
        <w:spacing w:after="0" w:line="240" w:lineRule="auto"/>
        <w:ind w:left="0" w:firstLine="0"/>
        <w:jc w:val="both"/>
        <w:textAlignment w:val="baseline"/>
        <w:rPr>
          <w:rFonts w:ascii="Calibri" w:eastAsia="Times New Roman" w:hAnsi="Calibri" w:cs="Calibri"/>
          <w:sz w:val="24"/>
          <w:szCs w:val="24"/>
          <w:lang w:eastAsia="es-CO"/>
        </w:rPr>
      </w:pPr>
      <w:r w:rsidRPr="00123916">
        <w:rPr>
          <w:rFonts w:ascii="Calibri" w:eastAsia="Times New Roman" w:hAnsi="Calibri" w:cs="Calibri"/>
          <w:color w:val="000000"/>
          <w:sz w:val="24"/>
          <w:szCs w:val="24"/>
          <w:lang w:val="es-ES" w:eastAsia="es-CO"/>
        </w:rPr>
        <w:t>Identificar los escenarios en los cuales se van a diseñar las soluciones al problema que enfrenta la organización en el marco del desarrollo de la consultoría.</w:t>
      </w:r>
      <w:r w:rsidRPr="00123916">
        <w:rPr>
          <w:rFonts w:ascii="Calibri" w:eastAsia="Times New Roman" w:hAnsi="Calibri" w:cs="Calibri"/>
          <w:color w:val="000000"/>
          <w:sz w:val="24"/>
          <w:szCs w:val="24"/>
          <w:lang w:eastAsia="es-CO"/>
        </w:rPr>
        <w:t> </w:t>
      </w:r>
    </w:p>
    <w:p w14:paraId="5C5D18FC" w14:textId="77777777" w:rsidR="007441A5" w:rsidRPr="00123916" w:rsidRDefault="007441A5" w:rsidP="007441A5">
      <w:pPr>
        <w:numPr>
          <w:ilvl w:val="0"/>
          <w:numId w:val="41"/>
        </w:numPr>
        <w:spacing w:after="0" w:line="240" w:lineRule="auto"/>
        <w:ind w:left="0" w:firstLine="0"/>
        <w:jc w:val="both"/>
        <w:textAlignment w:val="baseline"/>
        <w:rPr>
          <w:rFonts w:ascii="Calibri" w:eastAsia="Times New Roman" w:hAnsi="Calibri" w:cs="Calibri"/>
          <w:sz w:val="24"/>
          <w:szCs w:val="24"/>
          <w:lang w:eastAsia="es-CO"/>
        </w:rPr>
      </w:pPr>
      <w:r w:rsidRPr="00123916">
        <w:rPr>
          <w:rFonts w:ascii="Calibri" w:eastAsia="Times New Roman" w:hAnsi="Calibri" w:cs="Calibri"/>
          <w:color w:val="000000"/>
          <w:sz w:val="24"/>
          <w:szCs w:val="24"/>
          <w:lang w:val="es-ES" w:eastAsia="es-CO"/>
        </w:rPr>
        <w:t>Definir las variables a tener en cuenta en la construcción de la propuesta de valor, de acuerdo con las realidades y los escenarios a los que se enfrenta la organización.  </w:t>
      </w:r>
      <w:r w:rsidRPr="00123916">
        <w:rPr>
          <w:rFonts w:ascii="Calibri" w:eastAsia="Times New Roman" w:hAnsi="Calibri" w:cs="Calibri"/>
          <w:color w:val="000000"/>
          <w:sz w:val="24"/>
          <w:szCs w:val="24"/>
          <w:lang w:eastAsia="es-CO"/>
        </w:rPr>
        <w:t> </w:t>
      </w:r>
    </w:p>
    <w:p w14:paraId="7A947514" w14:textId="77777777" w:rsidR="007441A5" w:rsidRPr="00123916" w:rsidRDefault="007441A5" w:rsidP="007441A5">
      <w:pPr>
        <w:numPr>
          <w:ilvl w:val="0"/>
          <w:numId w:val="41"/>
        </w:numPr>
        <w:spacing w:after="0" w:line="240" w:lineRule="auto"/>
        <w:ind w:left="0" w:firstLine="0"/>
        <w:jc w:val="both"/>
        <w:textAlignment w:val="baseline"/>
        <w:rPr>
          <w:rFonts w:ascii="Calibri" w:eastAsia="Times New Roman" w:hAnsi="Calibri" w:cs="Calibri"/>
          <w:sz w:val="24"/>
          <w:szCs w:val="24"/>
          <w:lang w:eastAsia="es-CO"/>
        </w:rPr>
      </w:pPr>
      <w:r w:rsidRPr="00123916">
        <w:rPr>
          <w:rFonts w:ascii="Calibri" w:eastAsia="Times New Roman" w:hAnsi="Calibri" w:cs="Calibri"/>
          <w:color w:val="000000"/>
          <w:sz w:val="24"/>
          <w:szCs w:val="24"/>
          <w:lang w:val="es-ES" w:eastAsia="es-CO"/>
        </w:rPr>
        <w:t>Plan de acción: definir las tareas que debe desarrollar los equipos de trabajo dentro de la organización, con el fin de implementar las soluciones propuestas y agregar valor a la organización. </w:t>
      </w:r>
      <w:r w:rsidRPr="00123916">
        <w:rPr>
          <w:rFonts w:ascii="Calibri" w:eastAsia="Times New Roman" w:hAnsi="Calibri" w:cs="Calibri"/>
          <w:color w:val="000000"/>
          <w:sz w:val="24"/>
          <w:szCs w:val="24"/>
          <w:lang w:eastAsia="es-CO"/>
        </w:rPr>
        <w:t> </w:t>
      </w:r>
    </w:p>
    <w:p w14:paraId="2C5C71EF" w14:textId="77777777" w:rsidR="007441A5" w:rsidRPr="00957A6D" w:rsidRDefault="007441A5" w:rsidP="007441A5">
      <w:pPr>
        <w:pStyle w:val="Default"/>
        <w:spacing w:line="276" w:lineRule="auto"/>
        <w:ind w:left="720"/>
        <w:jc w:val="both"/>
        <w:rPr>
          <w:rFonts w:asciiTheme="minorHAnsi" w:hAnsiTheme="minorHAnsi" w:cstheme="minorHAnsi"/>
          <w:sz w:val="22"/>
          <w:szCs w:val="22"/>
        </w:rPr>
      </w:pPr>
    </w:p>
    <w:p w14:paraId="718BA66D" w14:textId="77777777" w:rsidR="007441A5" w:rsidRPr="00957A6D" w:rsidRDefault="007441A5" w:rsidP="007441A5">
      <w:pPr>
        <w:pStyle w:val="Default"/>
        <w:spacing w:line="276" w:lineRule="auto"/>
        <w:ind w:left="720"/>
        <w:jc w:val="both"/>
        <w:rPr>
          <w:rFonts w:asciiTheme="minorHAnsi" w:hAnsiTheme="minorHAnsi" w:cstheme="minorHAnsi"/>
          <w:sz w:val="22"/>
          <w:szCs w:val="22"/>
        </w:rPr>
      </w:pPr>
    </w:p>
    <w:p w14:paraId="157CA42D" w14:textId="77777777" w:rsidR="007441A5" w:rsidRDefault="007441A5" w:rsidP="007441A5">
      <w:pPr>
        <w:pStyle w:val="Default"/>
        <w:spacing w:line="276" w:lineRule="auto"/>
        <w:jc w:val="both"/>
        <w:rPr>
          <w:rFonts w:asciiTheme="minorHAnsi" w:hAnsiTheme="minorHAnsi" w:cstheme="minorHAnsi"/>
          <w:bCs/>
          <w:sz w:val="22"/>
          <w:szCs w:val="22"/>
        </w:rPr>
      </w:pPr>
      <w:r w:rsidRPr="00957A6D">
        <w:rPr>
          <w:rFonts w:asciiTheme="minorHAnsi" w:hAnsiTheme="minorHAnsi" w:cstheme="minorHAnsi"/>
          <w:bCs/>
          <w:sz w:val="22"/>
          <w:szCs w:val="22"/>
        </w:rPr>
        <w:t xml:space="preserve">5. </w:t>
      </w:r>
      <w:r w:rsidRPr="00A13D36">
        <w:rPr>
          <w:rFonts w:asciiTheme="minorHAnsi" w:hAnsiTheme="minorHAnsi" w:cstheme="minorHAnsi"/>
          <w:b/>
          <w:bCs/>
          <w:sz w:val="22"/>
          <w:szCs w:val="22"/>
        </w:rPr>
        <w:t>CONCLUSIONES, RECOMENDACIONES Y LIMITACIONES</w:t>
      </w:r>
      <w:r w:rsidRPr="00957A6D">
        <w:rPr>
          <w:rFonts w:asciiTheme="minorHAnsi" w:hAnsiTheme="minorHAnsi" w:cstheme="minorHAnsi"/>
          <w:bCs/>
          <w:sz w:val="22"/>
          <w:szCs w:val="22"/>
        </w:rPr>
        <w:t xml:space="preserve"> </w:t>
      </w:r>
    </w:p>
    <w:p w14:paraId="69B3207F" w14:textId="77777777" w:rsidR="007441A5" w:rsidRPr="00123916" w:rsidRDefault="007441A5" w:rsidP="007441A5">
      <w:pPr>
        <w:spacing w:after="0" w:line="240" w:lineRule="auto"/>
        <w:jc w:val="both"/>
        <w:textAlignment w:val="baseline"/>
        <w:rPr>
          <w:rFonts w:ascii="Calibri" w:eastAsia="Times New Roman" w:hAnsi="Calibri" w:cs="Calibri"/>
          <w:sz w:val="24"/>
          <w:szCs w:val="24"/>
          <w:lang w:eastAsia="es-CO"/>
        </w:rPr>
      </w:pPr>
      <w:r>
        <w:rPr>
          <w:rFonts w:ascii="Calibri" w:eastAsia="Times New Roman" w:hAnsi="Calibri" w:cs="Calibri"/>
          <w:color w:val="000000"/>
          <w:sz w:val="24"/>
          <w:szCs w:val="24"/>
          <w:lang w:val="es-ES" w:eastAsia="es-CO"/>
        </w:rPr>
        <w:t>E</w:t>
      </w:r>
      <w:r w:rsidRPr="00123916">
        <w:rPr>
          <w:rFonts w:ascii="Calibri" w:eastAsia="Times New Roman" w:hAnsi="Calibri" w:cs="Calibri"/>
          <w:color w:val="000000"/>
          <w:sz w:val="24"/>
          <w:szCs w:val="24"/>
          <w:lang w:val="es-ES" w:eastAsia="es-CO"/>
        </w:rPr>
        <w:t>sta es la parte final del trabajo realizado. En este punto se debe hacer hincapié en los siguientes aspectos:</w:t>
      </w:r>
      <w:r w:rsidRPr="00123916">
        <w:rPr>
          <w:rFonts w:ascii="Calibri" w:eastAsia="Times New Roman" w:hAnsi="Calibri" w:cs="Calibri"/>
          <w:color w:val="000000"/>
          <w:sz w:val="24"/>
          <w:szCs w:val="24"/>
          <w:lang w:eastAsia="es-CO"/>
        </w:rPr>
        <w:t> </w:t>
      </w:r>
    </w:p>
    <w:p w14:paraId="17F29349" w14:textId="77777777" w:rsidR="007441A5" w:rsidRPr="00123916" w:rsidRDefault="007441A5" w:rsidP="007441A5">
      <w:pPr>
        <w:numPr>
          <w:ilvl w:val="0"/>
          <w:numId w:val="42"/>
        </w:numPr>
        <w:spacing w:after="0" w:line="240" w:lineRule="auto"/>
        <w:ind w:left="0" w:firstLine="0"/>
        <w:jc w:val="both"/>
        <w:textAlignment w:val="baseline"/>
        <w:rPr>
          <w:rFonts w:ascii="Calibri" w:eastAsia="Times New Roman" w:hAnsi="Calibri" w:cs="Calibri"/>
          <w:sz w:val="24"/>
          <w:szCs w:val="24"/>
          <w:lang w:eastAsia="es-CO"/>
        </w:rPr>
      </w:pPr>
      <w:r w:rsidRPr="00123916">
        <w:rPr>
          <w:rFonts w:ascii="Calibri" w:eastAsia="Times New Roman" w:hAnsi="Calibri" w:cs="Calibri"/>
          <w:color w:val="000000"/>
          <w:sz w:val="24"/>
          <w:szCs w:val="24"/>
          <w:lang w:val="es-ES" w:eastAsia="es-CO"/>
        </w:rPr>
        <w:lastRenderedPageBreak/>
        <w:t>Reiterar lo más relevante del trabajo, incluido el objetivo de éste. Brevemente discutir los datos y metodología empleada.</w:t>
      </w:r>
      <w:r w:rsidRPr="00123916">
        <w:rPr>
          <w:rFonts w:ascii="Calibri" w:eastAsia="Times New Roman" w:hAnsi="Calibri" w:cs="Calibri"/>
          <w:color w:val="000000"/>
          <w:sz w:val="24"/>
          <w:szCs w:val="24"/>
          <w:lang w:eastAsia="es-CO"/>
        </w:rPr>
        <w:t> </w:t>
      </w:r>
    </w:p>
    <w:p w14:paraId="5009279E" w14:textId="77777777" w:rsidR="007441A5" w:rsidRPr="00123916" w:rsidRDefault="007441A5" w:rsidP="007441A5">
      <w:pPr>
        <w:numPr>
          <w:ilvl w:val="0"/>
          <w:numId w:val="42"/>
        </w:numPr>
        <w:spacing w:after="0" w:line="240" w:lineRule="auto"/>
        <w:ind w:left="0" w:firstLine="0"/>
        <w:jc w:val="both"/>
        <w:textAlignment w:val="baseline"/>
        <w:rPr>
          <w:rFonts w:ascii="Calibri" w:eastAsia="Times New Roman" w:hAnsi="Calibri" w:cs="Calibri"/>
          <w:sz w:val="24"/>
          <w:szCs w:val="24"/>
          <w:lang w:eastAsia="es-CO"/>
        </w:rPr>
      </w:pPr>
      <w:r w:rsidRPr="00123916">
        <w:rPr>
          <w:rFonts w:ascii="Calibri" w:eastAsia="Times New Roman" w:hAnsi="Calibri" w:cs="Calibri"/>
          <w:color w:val="000000"/>
          <w:sz w:val="24"/>
          <w:szCs w:val="24"/>
          <w:lang w:val="es-ES" w:eastAsia="es-CO"/>
        </w:rPr>
        <w:t>Resumir los principales hallazgos, es decir los resultados más importantes y las conclusiones más importantes derivadas de los datos.</w:t>
      </w:r>
      <w:r w:rsidRPr="00123916">
        <w:rPr>
          <w:rFonts w:ascii="Calibri" w:eastAsia="Times New Roman" w:hAnsi="Calibri" w:cs="Calibri"/>
          <w:color w:val="000000"/>
          <w:sz w:val="24"/>
          <w:szCs w:val="24"/>
          <w:lang w:eastAsia="es-CO"/>
        </w:rPr>
        <w:t> </w:t>
      </w:r>
    </w:p>
    <w:p w14:paraId="0A41B8E9" w14:textId="77777777" w:rsidR="007441A5" w:rsidRPr="00123916" w:rsidRDefault="007441A5" w:rsidP="007441A5">
      <w:pPr>
        <w:numPr>
          <w:ilvl w:val="0"/>
          <w:numId w:val="42"/>
        </w:numPr>
        <w:spacing w:after="0" w:line="240" w:lineRule="auto"/>
        <w:ind w:left="0" w:firstLine="0"/>
        <w:jc w:val="both"/>
        <w:textAlignment w:val="baseline"/>
        <w:rPr>
          <w:rFonts w:ascii="Calibri" w:eastAsia="Times New Roman" w:hAnsi="Calibri" w:cs="Calibri"/>
          <w:sz w:val="24"/>
          <w:szCs w:val="24"/>
          <w:lang w:eastAsia="es-CO"/>
        </w:rPr>
      </w:pPr>
      <w:r w:rsidRPr="00123916">
        <w:rPr>
          <w:rFonts w:ascii="Calibri" w:eastAsia="Times New Roman" w:hAnsi="Calibri" w:cs="Calibri"/>
          <w:color w:val="000000"/>
          <w:sz w:val="24"/>
          <w:szCs w:val="24"/>
          <w:lang w:val="es-ES" w:eastAsia="es-CO"/>
        </w:rPr>
        <w:t>Generar algunas recomendaciones orientadas a subsanar cuestiones deficitarias o ausentes en lo observado o estudiado o a potencializar lo que se encontró como destacado.</w:t>
      </w:r>
      <w:r w:rsidRPr="00123916">
        <w:rPr>
          <w:rFonts w:ascii="Calibri" w:eastAsia="Times New Roman" w:hAnsi="Calibri" w:cs="Calibri"/>
          <w:color w:val="000000"/>
          <w:sz w:val="24"/>
          <w:szCs w:val="24"/>
          <w:lang w:eastAsia="es-CO"/>
        </w:rPr>
        <w:t> </w:t>
      </w:r>
    </w:p>
    <w:p w14:paraId="50D7F9E4" w14:textId="77777777" w:rsidR="00DC25EB" w:rsidRDefault="00DC25EB" w:rsidP="00DC25EB">
      <w:pPr>
        <w:spacing w:after="0" w:line="276" w:lineRule="auto"/>
        <w:jc w:val="both"/>
        <w:rPr>
          <w:rFonts w:cstheme="minorHAnsi"/>
          <w:color w:val="000000"/>
        </w:rPr>
      </w:pPr>
    </w:p>
    <w:p w14:paraId="2A935747" w14:textId="77777777" w:rsidR="00DC25EB" w:rsidRPr="00A13D36" w:rsidRDefault="00DC25EB" w:rsidP="00DC25EB">
      <w:pPr>
        <w:spacing w:after="0" w:line="276" w:lineRule="auto"/>
        <w:jc w:val="both"/>
        <w:rPr>
          <w:rFonts w:cstheme="minorHAnsi"/>
          <w:b/>
          <w:bCs/>
        </w:rPr>
      </w:pPr>
    </w:p>
    <w:p w14:paraId="66FE5809" w14:textId="1FCE7A67" w:rsidR="007441A5" w:rsidRPr="00A13D36" w:rsidRDefault="007441A5" w:rsidP="00DC25EB">
      <w:pPr>
        <w:pStyle w:val="Prrafodelista"/>
        <w:numPr>
          <w:ilvl w:val="1"/>
          <w:numId w:val="42"/>
        </w:numPr>
        <w:spacing w:after="0" w:line="276" w:lineRule="auto"/>
        <w:jc w:val="both"/>
        <w:rPr>
          <w:rFonts w:cstheme="minorHAnsi"/>
          <w:b/>
        </w:rPr>
      </w:pPr>
      <w:r w:rsidRPr="00A13D36">
        <w:rPr>
          <w:rFonts w:cstheme="minorHAnsi"/>
          <w:b/>
          <w:bCs/>
        </w:rPr>
        <w:t>REFERENCIAS BIBLIOGRÁFICAS Y CITACIONES</w:t>
      </w:r>
      <w:r w:rsidR="006158D1">
        <w:rPr>
          <w:rFonts w:cstheme="minorHAnsi"/>
          <w:b/>
          <w:bCs/>
        </w:rPr>
        <w:t xml:space="preserve"> -</w:t>
      </w:r>
      <w:ins w:id="15" w:author="Natalia Isabel Jaramillo Gomez" w:date="2023-01-16T09:08:00Z">
        <w:r w:rsidR="006158D1">
          <w:rPr>
            <w:rFonts w:cstheme="minorHAnsi"/>
            <w:bCs/>
          </w:rPr>
          <w:t>(</w:t>
        </w:r>
      </w:ins>
      <w:r w:rsidR="006158D1">
        <w:rPr>
          <w:rFonts w:cstheme="minorHAnsi"/>
          <w:bCs/>
        </w:rPr>
        <w:t>bibliografía en normas APA VERSION 7</w:t>
      </w:r>
    </w:p>
    <w:p w14:paraId="468440D6" w14:textId="77777777" w:rsidR="007441A5" w:rsidRPr="00957A6D" w:rsidRDefault="007441A5" w:rsidP="007441A5">
      <w:pPr>
        <w:spacing w:after="0" w:line="276" w:lineRule="auto"/>
        <w:jc w:val="both"/>
        <w:rPr>
          <w:rFonts w:cstheme="minorHAnsi"/>
          <w:b/>
        </w:rPr>
      </w:pPr>
    </w:p>
    <w:p w14:paraId="0523A38E" w14:textId="77777777" w:rsidR="00430D24" w:rsidRPr="00957A6D" w:rsidRDefault="00430D24" w:rsidP="00957A6D">
      <w:pPr>
        <w:spacing w:line="276" w:lineRule="auto"/>
        <w:ind w:left="720" w:hanging="720"/>
        <w:jc w:val="both"/>
        <w:rPr>
          <w:rFonts w:cstheme="minorHAnsi"/>
        </w:rPr>
      </w:pPr>
    </w:p>
    <w:sectPr w:rsidR="00430D24" w:rsidRPr="00957A6D" w:rsidSect="00957A6D">
      <w:headerReference w:type="default" r:id="rId17"/>
      <w:footerReference w:type="default" r:id="rId18"/>
      <w:pgSz w:w="12240" w:h="15840"/>
      <w:pgMar w:top="1418" w:right="170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atalia Isabel Jaramillo Gomez" w:date="2023-01-16T09:05:00Z" w:initials="NIJG">
    <w:p w14:paraId="1BAC3DF8" w14:textId="56F26089" w:rsidR="008C7836" w:rsidRDefault="008C7836">
      <w:pPr>
        <w:pStyle w:val="Textocomentario"/>
      </w:pPr>
      <w:r>
        <w:rPr>
          <w:rStyle w:val="Refdecomentario"/>
        </w:rPr>
        <w:annotationRef/>
      </w:r>
      <w:r>
        <w:t xml:space="preserve">Fecha, debe coincidir con la fecha del acta final </w:t>
      </w:r>
    </w:p>
  </w:comment>
  <w:comment w:id="2" w:author="Natalia Isabel Jaramillo Gomez" w:date="2023-01-16T09:05:00Z" w:initials="NIJG">
    <w:p w14:paraId="43A083C3" w14:textId="7FEBA182" w:rsidR="008C7836" w:rsidRDefault="008C7836">
      <w:pPr>
        <w:pStyle w:val="Textocomentario"/>
      </w:pPr>
      <w:r>
        <w:rPr>
          <w:rStyle w:val="Refdecomentario"/>
        </w:rPr>
        <w:annotationRef/>
      </w:r>
    </w:p>
  </w:comment>
  <w:comment w:id="10" w:author="Natalia Isabel Jaramillo Gomez" w:date="2023-01-16T09:09:00Z" w:initials="NIJG">
    <w:p w14:paraId="22B5956A" w14:textId="77777777" w:rsidR="008C7836" w:rsidRDefault="008C7836">
      <w:pPr>
        <w:pStyle w:val="Textocomentario"/>
      </w:pPr>
      <w:r>
        <w:rPr>
          <w:rStyle w:val="Refdecomentario"/>
        </w:rPr>
        <w:annotationRef/>
      </w:r>
      <w:r>
        <w:t xml:space="preserve">ESTO LO LLENAMOS NOSOTROS DESDE PRACTICAS </w:t>
      </w:r>
    </w:p>
    <w:p w14:paraId="5B15409B" w14:textId="119F2E08" w:rsidR="008C7836" w:rsidRDefault="008C7836">
      <w:pPr>
        <w:pStyle w:val="Textocomentario"/>
      </w:pPr>
    </w:p>
  </w:comment>
  <w:comment w:id="11" w:author="Natalia Isabel Jaramillo Gomez" w:date="2023-01-16T09:09:00Z" w:initials="NIJG">
    <w:p w14:paraId="2B31D94D" w14:textId="326A37FD" w:rsidR="008C7836" w:rsidRDefault="008C7836">
      <w:pPr>
        <w:pStyle w:val="Textocomentario"/>
      </w:pPr>
      <w:r>
        <w:rPr>
          <w:rStyle w:val="Refdecomentario"/>
        </w:rPr>
        <w:annotationRef/>
      </w:r>
    </w:p>
  </w:comment>
  <w:comment w:id="12" w:author="Natalia Isabel Jaramillo Gomez" w:date="2023-01-16T09:12:00Z" w:initials="NIJG">
    <w:p w14:paraId="2FF2B6A9" w14:textId="26B3752C" w:rsidR="008C7836" w:rsidRDefault="008C7836">
      <w:pPr>
        <w:pStyle w:val="Textocomentario"/>
      </w:pPr>
      <w:r>
        <w:rPr>
          <w:rStyle w:val="Refdecomentario"/>
        </w:rPr>
        <w:annotationRef/>
      </w:r>
      <w:r>
        <w:t>DEBE COINCIDIR CON LAS FECHAS DE INICIO Y FINALIZACION DE LA INNOVACION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AC3DF8" w15:done="0"/>
  <w15:commentEx w15:paraId="43A083C3" w15:paraIdParent="1BAC3DF8" w15:done="0"/>
  <w15:commentEx w15:paraId="5B15409B" w15:done="0"/>
  <w15:commentEx w15:paraId="2B31D94D" w15:paraIdParent="5B15409B" w15:done="0"/>
  <w15:commentEx w15:paraId="2FF2B6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C3DF8" w16cid:durableId="276F91CB"/>
  <w16cid:commentId w16cid:paraId="43A083C3" w16cid:durableId="276F91DF"/>
  <w16cid:commentId w16cid:paraId="5B15409B" w16cid:durableId="276F92BE"/>
  <w16cid:commentId w16cid:paraId="2B31D94D" w16cid:durableId="276F92CA"/>
  <w16cid:commentId w16cid:paraId="2FF2B6A9" w16cid:durableId="276F93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332F4" w14:textId="77777777" w:rsidR="00B76F70" w:rsidRDefault="00B76F70" w:rsidP="002B74C2">
      <w:pPr>
        <w:spacing w:after="0" w:line="240" w:lineRule="auto"/>
      </w:pPr>
      <w:r>
        <w:separator/>
      </w:r>
    </w:p>
  </w:endnote>
  <w:endnote w:type="continuationSeparator" w:id="0">
    <w:p w14:paraId="32584FFF" w14:textId="77777777" w:rsidR="00B76F70" w:rsidRDefault="00B76F70" w:rsidP="002B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leT">
    <w:altName w:val="Calibri"/>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41199"/>
      <w:docPartObj>
        <w:docPartGallery w:val="Page Numbers (Bottom of Page)"/>
        <w:docPartUnique/>
      </w:docPartObj>
    </w:sdtPr>
    <w:sdtEndPr/>
    <w:sdtContent>
      <w:p w14:paraId="6EBA9615" w14:textId="28AA75F8" w:rsidR="00386B8F" w:rsidRDefault="00386B8F">
        <w:pPr>
          <w:pStyle w:val="Piedepgina"/>
          <w:jc w:val="center"/>
        </w:pPr>
        <w:r>
          <w:fldChar w:fldCharType="begin"/>
        </w:r>
        <w:r>
          <w:instrText>PAGE   \* MERGEFORMAT</w:instrText>
        </w:r>
        <w:r>
          <w:fldChar w:fldCharType="separate"/>
        </w:r>
        <w:r w:rsidR="000C35A8" w:rsidRPr="000C35A8">
          <w:rPr>
            <w:noProof/>
            <w:lang w:val="es-ES"/>
          </w:rPr>
          <w:t>19</w:t>
        </w:r>
        <w:r>
          <w:fldChar w:fldCharType="end"/>
        </w:r>
      </w:p>
    </w:sdtContent>
  </w:sdt>
  <w:p w14:paraId="071C92C0" w14:textId="77777777" w:rsidR="00386B8F" w:rsidRDefault="00386B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55F01" w14:textId="77777777" w:rsidR="00B76F70" w:rsidRDefault="00B76F70" w:rsidP="002B74C2">
      <w:pPr>
        <w:spacing w:after="0" w:line="240" w:lineRule="auto"/>
      </w:pPr>
      <w:r>
        <w:separator/>
      </w:r>
    </w:p>
  </w:footnote>
  <w:footnote w:type="continuationSeparator" w:id="0">
    <w:p w14:paraId="5795DA79" w14:textId="77777777" w:rsidR="00B76F70" w:rsidRDefault="00B76F70" w:rsidP="002B7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0CBCE" w14:textId="031A669C" w:rsidR="00386B8F" w:rsidRPr="00473F1E" w:rsidRDefault="00386B8F" w:rsidP="00473F1E">
    <w:pPr>
      <w:pStyle w:val="Encabezado"/>
    </w:pPr>
    <w:r w:rsidRPr="007A66DC">
      <w:rPr>
        <w:rFonts w:ascii="Arial Narrow" w:hAnsi="Arial Narrow" w:cs="Times New Roman"/>
        <w:b/>
        <w:noProof/>
        <w:lang w:eastAsia="es-CO"/>
      </w:rPr>
      <w:drawing>
        <wp:inline distT="0" distB="0" distL="0" distR="0" wp14:anchorId="26DF13D7" wp14:editId="08889C48">
          <wp:extent cx="1914525" cy="67571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452" cy="6838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A19"/>
    <w:multiLevelType w:val="multilevel"/>
    <w:tmpl w:val="90D6D5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23705"/>
    <w:multiLevelType w:val="hybridMultilevel"/>
    <w:tmpl w:val="2F1EDD54"/>
    <w:lvl w:ilvl="0" w:tplc="0409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7E17EB"/>
    <w:multiLevelType w:val="multilevel"/>
    <w:tmpl w:val="8BDE2C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E63CB"/>
    <w:multiLevelType w:val="hybridMultilevel"/>
    <w:tmpl w:val="2F1EDD54"/>
    <w:lvl w:ilvl="0" w:tplc="0409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56317D"/>
    <w:multiLevelType w:val="hybridMultilevel"/>
    <w:tmpl w:val="86641A76"/>
    <w:lvl w:ilvl="0" w:tplc="9F9229A6">
      <w:start w:val="1"/>
      <w:numFmt w:val="bullet"/>
      <w:lvlText w:val=""/>
      <w:lvlJc w:val="left"/>
      <w:pPr>
        <w:ind w:left="360" w:hanging="360"/>
      </w:pPr>
      <w:rPr>
        <w:rFonts w:ascii="Symbol" w:hAnsi="Symbol" w:hint="default"/>
      </w:rPr>
    </w:lvl>
    <w:lvl w:ilvl="1" w:tplc="23AAA09C">
      <w:start w:val="1"/>
      <w:numFmt w:val="bullet"/>
      <w:lvlText w:val="o"/>
      <w:lvlJc w:val="left"/>
      <w:pPr>
        <w:ind w:left="1080" w:hanging="360"/>
      </w:pPr>
      <w:rPr>
        <w:rFonts w:ascii="Courier New" w:hAnsi="Courier New" w:cs="Courier New" w:hint="default"/>
      </w:rPr>
    </w:lvl>
    <w:lvl w:ilvl="2" w:tplc="2102C612">
      <w:start w:val="1"/>
      <w:numFmt w:val="bullet"/>
      <w:lvlText w:val=""/>
      <w:lvlJc w:val="left"/>
      <w:pPr>
        <w:ind w:left="1800" w:hanging="360"/>
      </w:pPr>
      <w:rPr>
        <w:rFonts w:ascii="Wingdings" w:hAnsi="Wingdings" w:hint="default"/>
      </w:rPr>
    </w:lvl>
    <w:lvl w:ilvl="3" w:tplc="15CEF0DA">
      <w:start w:val="1"/>
      <w:numFmt w:val="bullet"/>
      <w:lvlText w:val=""/>
      <w:lvlJc w:val="left"/>
      <w:pPr>
        <w:ind w:left="2520" w:hanging="360"/>
      </w:pPr>
      <w:rPr>
        <w:rFonts w:ascii="Symbol" w:hAnsi="Symbol" w:hint="default"/>
      </w:rPr>
    </w:lvl>
    <w:lvl w:ilvl="4" w:tplc="70746DF4">
      <w:start w:val="1"/>
      <w:numFmt w:val="bullet"/>
      <w:lvlText w:val="o"/>
      <w:lvlJc w:val="left"/>
      <w:pPr>
        <w:ind w:left="3240" w:hanging="360"/>
      </w:pPr>
      <w:rPr>
        <w:rFonts w:ascii="Courier New" w:hAnsi="Courier New" w:cs="Courier New" w:hint="default"/>
      </w:rPr>
    </w:lvl>
    <w:lvl w:ilvl="5" w:tplc="875E97D8">
      <w:start w:val="1"/>
      <w:numFmt w:val="bullet"/>
      <w:lvlText w:val=""/>
      <w:lvlJc w:val="left"/>
      <w:pPr>
        <w:ind w:left="3960" w:hanging="360"/>
      </w:pPr>
      <w:rPr>
        <w:rFonts w:ascii="Wingdings" w:hAnsi="Wingdings" w:hint="default"/>
      </w:rPr>
    </w:lvl>
    <w:lvl w:ilvl="6" w:tplc="BF140EE4">
      <w:start w:val="1"/>
      <w:numFmt w:val="bullet"/>
      <w:lvlText w:val=""/>
      <w:lvlJc w:val="left"/>
      <w:pPr>
        <w:ind w:left="4680" w:hanging="360"/>
      </w:pPr>
      <w:rPr>
        <w:rFonts w:ascii="Symbol" w:hAnsi="Symbol" w:hint="default"/>
      </w:rPr>
    </w:lvl>
    <w:lvl w:ilvl="7" w:tplc="931AC7E6">
      <w:start w:val="1"/>
      <w:numFmt w:val="bullet"/>
      <w:lvlText w:val="o"/>
      <w:lvlJc w:val="left"/>
      <w:pPr>
        <w:ind w:left="5400" w:hanging="360"/>
      </w:pPr>
      <w:rPr>
        <w:rFonts w:ascii="Courier New" w:hAnsi="Courier New" w:cs="Courier New" w:hint="default"/>
      </w:rPr>
    </w:lvl>
    <w:lvl w:ilvl="8" w:tplc="7E0864DE">
      <w:start w:val="1"/>
      <w:numFmt w:val="bullet"/>
      <w:lvlText w:val=""/>
      <w:lvlJc w:val="left"/>
      <w:pPr>
        <w:ind w:left="6120" w:hanging="360"/>
      </w:pPr>
      <w:rPr>
        <w:rFonts w:ascii="Wingdings" w:hAnsi="Wingdings" w:hint="default"/>
      </w:rPr>
    </w:lvl>
  </w:abstractNum>
  <w:abstractNum w:abstractNumId="5" w15:restartNumberingAfterBreak="0">
    <w:nsid w:val="141A51E3"/>
    <w:multiLevelType w:val="hybridMultilevel"/>
    <w:tmpl w:val="BA3652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4A81FA3"/>
    <w:multiLevelType w:val="hybridMultilevel"/>
    <w:tmpl w:val="D794030C"/>
    <w:lvl w:ilvl="0" w:tplc="240A000F">
      <w:start w:val="1"/>
      <w:numFmt w:val="decimal"/>
      <w:lvlText w:val="%1."/>
      <w:lvlJc w:val="left"/>
      <w:pPr>
        <w:ind w:left="720" w:hanging="360"/>
      </w:pPr>
      <w:rPr>
        <w:rFonts w:hint="default"/>
      </w:rPr>
    </w:lvl>
    <w:lvl w:ilvl="1" w:tplc="29121278">
      <w:start w:val="1"/>
      <w:numFmt w:val="decimal"/>
      <w:lvlText w:val="%2."/>
      <w:lvlJc w:val="left"/>
      <w:pPr>
        <w:ind w:left="1440" w:hanging="360"/>
      </w:pPr>
      <w:rPr>
        <w:rFonts w:ascii="CastleT" w:eastAsiaTheme="minorHAnsi" w:hAnsi="CastleT"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367BD2"/>
    <w:multiLevelType w:val="hybridMultilevel"/>
    <w:tmpl w:val="F4A26E8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75366E6"/>
    <w:multiLevelType w:val="hybridMultilevel"/>
    <w:tmpl w:val="BCE65204"/>
    <w:lvl w:ilvl="0" w:tplc="EBAE3110">
      <w:start w:val="1"/>
      <w:numFmt w:val="upperLetter"/>
      <w:lvlText w:val="%1."/>
      <w:lvlJc w:val="left"/>
      <w:pPr>
        <w:ind w:left="720" w:hanging="360"/>
      </w:pPr>
      <w:rPr>
        <w:rFonts w:hint="default"/>
        <w:b/>
        <w:color w:val="2F549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8EC158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F5E3E"/>
    <w:multiLevelType w:val="multilevel"/>
    <w:tmpl w:val="4BAA5162"/>
    <w:lvl w:ilvl="0">
      <w:start w:val="4"/>
      <w:numFmt w:val="decimal"/>
      <w:lvlText w:val="%1."/>
      <w:lvlJc w:val="left"/>
      <w:pPr>
        <w:ind w:left="360" w:hanging="360"/>
      </w:pPr>
      <w:rPr>
        <w:rFonts w:hint="default"/>
      </w:rPr>
    </w:lvl>
    <w:lvl w:ilvl="1">
      <w:start w:val="1"/>
      <w:numFmt w:val="decimal"/>
      <w:pStyle w:val="Ttulo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056FA6"/>
    <w:multiLevelType w:val="multilevel"/>
    <w:tmpl w:val="1EA4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64422C"/>
    <w:multiLevelType w:val="hybridMultilevel"/>
    <w:tmpl w:val="B85081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D414B55"/>
    <w:multiLevelType w:val="hybridMultilevel"/>
    <w:tmpl w:val="AE44F89A"/>
    <w:lvl w:ilvl="0" w:tplc="2CC27F64">
      <w:start w:val="1"/>
      <w:numFmt w:val="decimal"/>
      <w:lvlText w:val="%1."/>
      <w:lvlJc w:val="left"/>
      <w:pPr>
        <w:ind w:left="360"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4" w15:restartNumberingAfterBreak="0">
    <w:nsid w:val="359839F5"/>
    <w:multiLevelType w:val="multilevel"/>
    <w:tmpl w:val="4558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E3573E"/>
    <w:multiLevelType w:val="hybridMultilevel"/>
    <w:tmpl w:val="A192D8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642D7B"/>
    <w:multiLevelType w:val="hybridMultilevel"/>
    <w:tmpl w:val="E5D00798"/>
    <w:lvl w:ilvl="0" w:tplc="6CCEB6FE">
      <w:start w:val="1"/>
      <w:numFmt w:val="upperLetter"/>
      <w:lvlText w:val="%1."/>
      <w:lvlJc w:val="left"/>
      <w:pPr>
        <w:ind w:left="720" w:hanging="360"/>
      </w:pPr>
      <w:rPr>
        <w:rFonts w:hint="default"/>
        <w:b/>
        <w:color w:val="2F549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D871B55"/>
    <w:multiLevelType w:val="hybridMultilevel"/>
    <w:tmpl w:val="A47CB126"/>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1122116"/>
    <w:multiLevelType w:val="multilevel"/>
    <w:tmpl w:val="F1B6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414415"/>
    <w:multiLevelType w:val="hybridMultilevel"/>
    <w:tmpl w:val="47C6F37A"/>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15:restartNumberingAfterBreak="0">
    <w:nsid w:val="46916AC6"/>
    <w:multiLevelType w:val="multilevel"/>
    <w:tmpl w:val="DF0425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EC7D6E"/>
    <w:multiLevelType w:val="hybridMultilevel"/>
    <w:tmpl w:val="936E4E54"/>
    <w:lvl w:ilvl="0" w:tplc="7F7056A0">
      <w:start w:val="1"/>
      <w:numFmt w:val="bullet"/>
      <w:lvlText w:val=""/>
      <w:lvlJc w:val="left"/>
      <w:pPr>
        <w:ind w:left="360" w:hanging="360"/>
      </w:pPr>
      <w:rPr>
        <w:rFonts w:ascii="Symbol" w:hAnsi="Symbol" w:hint="default"/>
      </w:rPr>
    </w:lvl>
    <w:lvl w:ilvl="1" w:tplc="94805648">
      <w:start w:val="1"/>
      <w:numFmt w:val="bullet"/>
      <w:lvlText w:val="o"/>
      <w:lvlJc w:val="left"/>
      <w:pPr>
        <w:ind w:left="1080" w:hanging="360"/>
      </w:pPr>
      <w:rPr>
        <w:rFonts w:ascii="Courier New" w:hAnsi="Courier New" w:cs="Courier New" w:hint="default"/>
      </w:rPr>
    </w:lvl>
    <w:lvl w:ilvl="2" w:tplc="A2B0B99A">
      <w:start w:val="1"/>
      <w:numFmt w:val="bullet"/>
      <w:lvlText w:val=""/>
      <w:lvlJc w:val="left"/>
      <w:pPr>
        <w:ind w:left="1800" w:hanging="360"/>
      </w:pPr>
      <w:rPr>
        <w:rFonts w:ascii="Wingdings" w:hAnsi="Wingdings" w:hint="default"/>
      </w:rPr>
    </w:lvl>
    <w:lvl w:ilvl="3" w:tplc="EB7466A6">
      <w:start w:val="1"/>
      <w:numFmt w:val="bullet"/>
      <w:lvlText w:val=""/>
      <w:lvlJc w:val="left"/>
      <w:pPr>
        <w:ind w:left="2520" w:hanging="360"/>
      </w:pPr>
      <w:rPr>
        <w:rFonts w:ascii="Symbol" w:hAnsi="Symbol" w:hint="default"/>
      </w:rPr>
    </w:lvl>
    <w:lvl w:ilvl="4" w:tplc="768A147E">
      <w:start w:val="1"/>
      <w:numFmt w:val="bullet"/>
      <w:lvlText w:val="o"/>
      <w:lvlJc w:val="left"/>
      <w:pPr>
        <w:ind w:left="3240" w:hanging="360"/>
      </w:pPr>
      <w:rPr>
        <w:rFonts w:ascii="Courier New" w:hAnsi="Courier New" w:cs="Courier New" w:hint="default"/>
      </w:rPr>
    </w:lvl>
    <w:lvl w:ilvl="5" w:tplc="9EE424F4">
      <w:start w:val="1"/>
      <w:numFmt w:val="bullet"/>
      <w:lvlText w:val=""/>
      <w:lvlJc w:val="left"/>
      <w:pPr>
        <w:ind w:left="3960" w:hanging="360"/>
      </w:pPr>
      <w:rPr>
        <w:rFonts w:ascii="Wingdings" w:hAnsi="Wingdings" w:hint="default"/>
      </w:rPr>
    </w:lvl>
    <w:lvl w:ilvl="6" w:tplc="E700AFAA">
      <w:start w:val="1"/>
      <w:numFmt w:val="bullet"/>
      <w:lvlText w:val=""/>
      <w:lvlJc w:val="left"/>
      <w:pPr>
        <w:ind w:left="4680" w:hanging="360"/>
      </w:pPr>
      <w:rPr>
        <w:rFonts w:ascii="Symbol" w:hAnsi="Symbol" w:hint="default"/>
      </w:rPr>
    </w:lvl>
    <w:lvl w:ilvl="7" w:tplc="A80EA3DA">
      <w:start w:val="1"/>
      <w:numFmt w:val="bullet"/>
      <w:lvlText w:val="o"/>
      <w:lvlJc w:val="left"/>
      <w:pPr>
        <w:ind w:left="5400" w:hanging="360"/>
      </w:pPr>
      <w:rPr>
        <w:rFonts w:ascii="Courier New" w:hAnsi="Courier New" w:cs="Courier New" w:hint="default"/>
      </w:rPr>
    </w:lvl>
    <w:lvl w:ilvl="8" w:tplc="90CEA4FC">
      <w:start w:val="1"/>
      <w:numFmt w:val="bullet"/>
      <w:lvlText w:val=""/>
      <w:lvlJc w:val="left"/>
      <w:pPr>
        <w:ind w:left="6120" w:hanging="360"/>
      </w:pPr>
      <w:rPr>
        <w:rFonts w:ascii="Wingdings" w:hAnsi="Wingdings" w:hint="default"/>
      </w:rPr>
    </w:lvl>
  </w:abstractNum>
  <w:abstractNum w:abstractNumId="22" w15:restartNumberingAfterBreak="0">
    <w:nsid w:val="503E2A72"/>
    <w:multiLevelType w:val="hybridMultilevel"/>
    <w:tmpl w:val="B3B8492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0D554CE"/>
    <w:multiLevelType w:val="multilevel"/>
    <w:tmpl w:val="5818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E44F10"/>
    <w:multiLevelType w:val="multilevel"/>
    <w:tmpl w:val="C0FC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9D0B98"/>
    <w:multiLevelType w:val="multilevel"/>
    <w:tmpl w:val="13AE46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76118F"/>
    <w:multiLevelType w:val="multilevel"/>
    <w:tmpl w:val="39F85EB8"/>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7" w15:restartNumberingAfterBreak="0">
    <w:nsid w:val="58306B31"/>
    <w:multiLevelType w:val="multilevel"/>
    <w:tmpl w:val="1CBA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CE7642"/>
    <w:multiLevelType w:val="multilevel"/>
    <w:tmpl w:val="09509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640D55"/>
    <w:multiLevelType w:val="hybridMultilevel"/>
    <w:tmpl w:val="38AC8B20"/>
    <w:lvl w:ilvl="0" w:tplc="4174952C">
      <w:start w:val="1"/>
      <w:numFmt w:val="decimal"/>
      <w:lvlText w:val="%1."/>
      <w:lvlJc w:val="left"/>
      <w:pPr>
        <w:ind w:left="1080" w:hanging="360"/>
      </w:pPr>
      <w:rPr>
        <w:rFonts w:eastAsia="Arial" w:hint="default"/>
        <w:color w:val="000000" w:themeColor="text1"/>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62953130"/>
    <w:multiLevelType w:val="hybridMultilevel"/>
    <w:tmpl w:val="9D5083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3033965"/>
    <w:multiLevelType w:val="hybridMultilevel"/>
    <w:tmpl w:val="1F82013C"/>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8822348"/>
    <w:multiLevelType w:val="multilevel"/>
    <w:tmpl w:val="924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160DA8"/>
    <w:multiLevelType w:val="multilevel"/>
    <w:tmpl w:val="23AE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C065A8"/>
    <w:multiLevelType w:val="hybridMultilevel"/>
    <w:tmpl w:val="4C5AAB50"/>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5" w15:restartNumberingAfterBreak="0">
    <w:nsid w:val="72794ECF"/>
    <w:multiLevelType w:val="multilevel"/>
    <w:tmpl w:val="A072C254"/>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6" w15:restartNumberingAfterBreak="0">
    <w:nsid w:val="72A62AD5"/>
    <w:multiLevelType w:val="hybridMultilevel"/>
    <w:tmpl w:val="ECBEC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4D091D"/>
    <w:multiLevelType w:val="multilevel"/>
    <w:tmpl w:val="A1F0E2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587874"/>
    <w:multiLevelType w:val="hybridMultilevel"/>
    <w:tmpl w:val="38AC8B20"/>
    <w:lvl w:ilvl="0" w:tplc="4174952C">
      <w:start w:val="1"/>
      <w:numFmt w:val="decimal"/>
      <w:lvlText w:val="%1."/>
      <w:lvlJc w:val="left"/>
      <w:pPr>
        <w:ind w:left="1080" w:hanging="360"/>
      </w:pPr>
      <w:rPr>
        <w:rFonts w:eastAsia="Arial" w:hint="default"/>
        <w:color w:val="000000" w:themeColor="text1"/>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15:restartNumberingAfterBreak="0">
    <w:nsid w:val="75A74AA9"/>
    <w:multiLevelType w:val="multilevel"/>
    <w:tmpl w:val="D8386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1E2EB6"/>
    <w:multiLevelType w:val="hybridMultilevel"/>
    <w:tmpl w:val="6B9A6316"/>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1" w15:restartNumberingAfterBreak="0">
    <w:nsid w:val="772E7741"/>
    <w:multiLevelType w:val="multilevel"/>
    <w:tmpl w:val="BA76CE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047E27"/>
    <w:multiLevelType w:val="multilevel"/>
    <w:tmpl w:val="63F890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000000"/>
      </w:rPr>
    </w:lvl>
    <w:lvl w:ilvl="2">
      <w:start w:val="2"/>
      <w:numFmt w:val="lowerLetter"/>
      <w:lvlText w:val="%3."/>
      <w:lvlJc w:val="left"/>
      <w:pPr>
        <w:ind w:left="1494" w:hanging="360"/>
      </w:pPr>
      <w:rPr>
        <w:rFonts w:hint="default"/>
        <w:color w:val="00000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C826A2"/>
    <w:multiLevelType w:val="hybridMultilevel"/>
    <w:tmpl w:val="896A1C78"/>
    <w:lvl w:ilvl="0" w:tplc="7488111C">
      <w:start w:val="1"/>
      <w:numFmt w:val="bullet"/>
      <w:lvlText w:val=""/>
      <w:lvlJc w:val="left"/>
      <w:pPr>
        <w:ind w:left="360" w:hanging="360"/>
      </w:pPr>
      <w:rPr>
        <w:rFonts w:ascii="Symbol" w:hAnsi="Symbol" w:hint="default"/>
      </w:rPr>
    </w:lvl>
    <w:lvl w:ilvl="1" w:tplc="9D2ACA00">
      <w:start w:val="1"/>
      <w:numFmt w:val="bullet"/>
      <w:lvlText w:val="o"/>
      <w:lvlJc w:val="left"/>
      <w:pPr>
        <w:ind w:left="1080" w:hanging="360"/>
      </w:pPr>
      <w:rPr>
        <w:rFonts w:ascii="Courier New" w:hAnsi="Courier New" w:cs="Courier New" w:hint="default"/>
      </w:rPr>
    </w:lvl>
    <w:lvl w:ilvl="2" w:tplc="F24E4392">
      <w:start w:val="1"/>
      <w:numFmt w:val="bullet"/>
      <w:lvlText w:val=""/>
      <w:lvlJc w:val="left"/>
      <w:pPr>
        <w:ind w:left="1800" w:hanging="360"/>
      </w:pPr>
      <w:rPr>
        <w:rFonts w:ascii="Wingdings" w:hAnsi="Wingdings" w:hint="default"/>
      </w:rPr>
    </w:lvl>
    <w:lvl w:ilvl="3" w:tplc="A260C516">
      <w:start w:val="1"/>
      <w:numFmt w:val="bullet"/>
      <w:lvlText w:val=""/>
      <w:lvlJc w:val="left"/>
      <w:pPr>
        <w:ind w:left="2520" w:hanging="360"/>
      </w:pPr>
      <w:rPr>
        <w:rFonts w:ascii="Symbol" w:hAnsi="Symbol" w:hint="default"/>
      </w:rPr>
    </w:lvl>
    <w:lvl w:ilvl="4" w:tplc="73D429C2">
      <w:start w:val="1"/>
      <w:numFmt w:val="bullet"/>
      <w:lvlText w:val="o"/>
      <w:lvlJc w:val="left"/>
      <w:pPr>
        <w:ind w:left="3240" w:hanging="360"/>
      </w:pPr>
      <w:rPr>
        <w:rFonts w:ascii="Courier New" w:hAnsi="Courier New" w:cs="Courier New" w:hint="default"/>
      </w:rPr>
    </w:lvl>
    <w:lvl w:ilvl="5" w:tplc="415268D2">
      <w:start w:val="1"/>
      <w:numFmt w:val="bullet"/>
      <w:lvlText w:val=""/>
      <w:lvlJc w:val="left"/>
      <w:pPr>
        <w:ind w:left="3960" w:hanging="360"/>
      </w:pPr>
      <w:rPr>
        <w:rFonts w:ascii="Wingdings" w:hAnsi="Wingdings" w:hint="default"/>
      </w:rPr>
    </w:lvl>
    <w:lvl w:ilvl="6" w:tplc="DB3C1136">
      <w:start w:val="1"/>
      <w:numFmt w:val="bullet"/>
      <w:lvlText w:val=""/>
      <w:lvlJc w:val="left"/>
      <w:pPr>
        <w:ind w:left="4680" w:hanging="360"/>
      </w:pPr>
      <w:rPr>
        <w:rFonts w:ascii="Symbol" w:hAnsi="Symbol" w:hint="default"/>
      </w:rPr>
    </w:lvl>
    <w:lvl w:ilvl="7" w:tplc="9D844692">
      <w:start w:val="1"/>
      <w:numFmt w:val="bullet"/>
      <w:lvlText w:val="o"/>
      <w:lvlJc w:val="left"/>
      <w:pPr>
        <w:ind w:left="5400" w:hanging="360"/>
      </w:pPr>
      <w:rPr>
        <w:rFonts w:ascii="Courier New" w:hAnsi="Courier New" w:cs="Courier New" w:hint="default"/>
      </w:rPr>
    </w:lvl>
    <w:lvl w:ilvl="8" w:tplc="D996F860">
      <w:start w:val="1"/>
      <w:numFmt w:val="bullet"/>
      <w:lvlText w:val=""/>
      <w:lvlJc w:val="left"/>
      <w:pPr>
        <w:ind w:left="6120" w:hanging="360"/>
      </w:pPr>
      <w:rPr>
        <w:rFonts w:ascii="Wingdings" w:hAnsi="Wingdings" w:hint="default"/>
      </w:rPr>
    </w:lvl>
  </w:abstractNum>
  <w:abstractNum w:abstractNumId="44" w15:restartNumberingAfterBreak="0">
    <w:nsid w:val="7E2234FF"/>
    <w:multiLevelType w:val="multilevel"/>
    <w:tmpl w:val="8B360324"/>
    <w:lvl w:ilvl="0">
      <w:start w:val="1"/>
      <w:numFmt w:val="decimal"/>
      <w:lvlText w:val="%1."/>
      <w:lvlJc w:val="left"/>
      <w:pPr>
        <w:tabs>
          <w:tab w:val="num" w:pos="720"/>
        </w:tabs>
        <w:ind w:left="720" w:hanging="360"/>
      </w:pPr>
      <w:rPr>
        <w:rFonts w:hint="default"/>
        <w:sz w:val="20"/>
      </w:rPr>
    </w:lvl>
    <w:lvl w:ilvl="1">
      <w:start w:val="6"/>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26"/>
  </w:num>
  <w:num w:numId="3">
    <w:abstractNumId w:val="12"/>
  </w:num>
  <w:num w:numId="4">
    <w:abstractNumId w:val="10"/>
  </w:num>
  <w:num w:numId="5">
    <w:abstractNumId w:val="19"/>
  </w:num>
  <w:num w:numId="6">
    <w:abstractNumId w:val="31"/>
  </w:num>
  <w:num w:numId="7">
    <w:abstractNumId w:val="1"/>
  </w:num>
  <w:num w:numId="8">
    <w:abstractNumId w:val="30"/>
  </w:num>
  <w:num w:numId="9">
    <w:abstractNumId w:val="22"/>
  </w:num>
  <w:num w:numId="10">
    <w:abstractNumId w:val="4"/>
  </w:num>
  <w:num w:numId="11">
    <w:abstractNumId w:val="43"/>
  </w:num>
  <w:num w:numId="12">
    <w:abstractNumId w:val="15"/>
  </w:num>
  <w:num w:numId="13">
    <w:abstractNumId w:val="38"/>
  </w:num>
  <w:num w:numId="14">
    <w:abstractNumId w:val="7"/>
  </w:num>
  <w:num w:numId="15">
    <w:abstractNumId w:val="29"/>
  </w:num>
  <w:num w:numId="16">
    <w:abstractNumId w:val="34"/>
  </w:num>
  <w:num w:numId="17">
    <w:abstractNumId w:val="9"/>
  </w:num>
  <w:num w:numId="18">
    <w:abstractNumId w:val="21"/>
  </w:num>
  <w:num w:numId="19">
    <w:abstractNumId w:val="3"/>
  </w:num>
  <w:num w:numId="20">
    <w:abstractNumId w:val="5"/>
  </w:num>
  <w:num w:numId="21">
    <w:abstractNumId w:val="17"/>
  </w:num>
  <w:num w:numId="22">
    <w:abstractNumId w:val="6"/>
  </w:num>
  <w:num w:numId="23">
    <w:abstractNumId w:val="28"/>
  </w:num>
  <w:num w:numId="24">
    <w:abstractNumId w:val="37"/>
  </w:num>
  <w:num w:numId="25">
    <w:abstractNumId w:val="32"/>
  </w:num>
  <w:num w:numId="26">
    <w:abstractNumId w:val="23"/>
  </w:num>
  <w:num w:numId="27">
    <w:abstractNumId w:val="35"/>
  </w:num>
  <w:num w:numId="28">
    <w:abstractNumId w:val="18"/>
  </w:num>
  <w:num w:numId="29">
    <w:abstractNumId w:val="42"/>
  </w:num>
  <w:num w:numId="30">
    <w:abstractNumId w:val="40"/>
  </w:num>
  <w:num w:numId="31">
    <w:abstractNumId w:val="39"/>
  </w:num>
  <w:num w:numId="32">
    <w:abstractNumId w:val="27"/>
  </w:num>
  <w:num w:numId="33">
    <w:abstractNumId w:val="33"/>
  </w:num>
  <w:num w:numId="34">
    <w:abstractNumId w:val="20"/>
  </w:num>
  <w:num w:numId="35">
    <w:abstractNumId w:val="0"/>
  </w:num>
  <w:num w:numId="36">
    <w:abstractNumId w:val="25"/>
  </w:num>
  <w:num w:numId="37">
    <w:abstractNumId w:val="41"/>
  </w:num>
  <w:num w:numId="38">
    <w:abstractNumId w:val="24"/>
  </w:num>
  <w:num w:numId="39">
    <w:abstractNumId w:val="11"/>
  </w:num>
  <w:num w:numId="40">
    <w:abstractNumId w:val="2"/>
  </w:num>
  <w:num w:numId="41">
    <w:abstractNumId w:val="14"/>
  </w:num>
  <w:num w:numId="42">
    <w:abstractNumId w:val="44"/>
  </w:num>
  <w:num w:numId="43">
    <w:abstractNumId w:val="13"/>
  </w:num>
  <w:num w:numId="44">
    <w:abstractNumId w:val="16"/>
  </w:num>
  <w:num w:numId="45">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lia Isabel Jaramillo Gomez">
    <w15:presenceInfo w15:providerId="AD" w15:userId="S-1-5-21-1092063747-3662437136-3983993542-1869"/>
  </w15:person>
  <w15:person w15:author="Sebastian Salazar Henao">
    <w15:presenceInfo w15:providerId="AD" w15:userId="S-1-5-21-1092063747-3662437136-3983993542-1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2EF"/>
    <w:rsid w:val="00005A32"/>
    <w:rsid w:val="00010DA4"/>
    <w:rsid w:val="0001764F"/>
    <w:rsid w:val="00025A65"/>
    <w:rsid w:val="000333E9"/>
    <w:rsid w:val="00042727"/>
    <w:rsid w:val="00042FA9"/>
    <w:rsid w:val="000434AE"/>
    <w:rsid w:val="00043F68"/>
    <w:rsid w:val="00052E4B"/>
    <w:rsid w:val="000537BD"/>
    <w:rsid w:val="0005541A"/>
    <w:rsid w:val="000648EB"/>
    <w:rsid w:val="00074E18"/>
    <w:rsid w:val="00075135"/>
    <w:rsid w:val="000751BE"/>
    <w:rsid w:val="00086D34"/>
    <w:rsid w:val="00087812"/>
    <w:rsid w:val="000903BA"/>
    <w:rsid w:val="00094377"/>
    <w:rsid w:val="00096AB3"/>
    <w:rsid w:val="000A1559"/>
    <w:rsid w:val="000A1AC9"/>
    <w:rsid w:val="000A5818"/>
    <w:rsid w:val="000B5645"/>
    <w:rsid w:val="000B7525"/>
    <w:rsid w:val="000C01BF"/>
    <w:rsid w:val="000C230E"/>
    <w:rsid w:val="000C35A8"/>
    <w:rsid w:val="000D0C58"/>
    <w:rsid w:val="000D13A9"/>
    <w:rsid w:val="000D2DEE"/>
    <w:rsid w:val="000D49E5"/>
    <w:rsid w:val="000E3940"/>
    <w:rsid w:val="000E66AD"/>
    <w:rsid w:val="000F1868"/>
    <w:rsid w:val="000F2955"/>
    <w:rsid w:val="000F411E"/>
    <w:rsid w:val="000F5A62"/>
    <w:rsid w:val="000F7C79"/>
    <w:rsid w:val="00101E0F"/>
    <w:rsid w:val="00102BD1"/>
    <w:rsid w:val="00104C14"/>
    <w:rsid w:val="00104E7F"/>
    <w:rsid w:val="00107991"/>
    <w:rsid w:val="00107CEA"/>
    <w:rsid w:val="00113633"/>
    <w:rsid w:val="00114917"/>
    <w:rsid w:val="00122AAA"/>
    <w:rsid w:val="00123916"/>
    <w:rsid w:val="00140771"/>
    <w:rsid w:val="00140D1B"/>
    <w:rsid w:val="0014183D"/>
    <w:rsid w:val="00142660"/>
    <w:rsid w:val="00147B0C"/>
    <w:rsid w:val="00157194"/>
    <w:rsid w:val="0015797C"/>
    <w:rsid w:val="00161C4D"/>
    <w:rsid w:val="001659FA"/>
    <w:rsid w:val="00166CFC"/>
    <w:rsid w:val="00173A6F"/>
    <w:rsid w:val="00173DC0"/>
    <w:rsid w:val="00174A63"/>
    <w:rsid w:val="00180051"/>
    <w:rsid w:val="00180F17"/>
    <w:rsid w:val="001825AD"/>
    <w:rsid w:val="00184BC0"/>
    <w:rsid w:val="001867D3"/>
    <w:rsid w:val="001906F6"/>
    <w:rsid w:val="001928B2"/>
    <w:rsid w:val="00193E06"/>
    <w:rsid w:val="00196D8B"/>
    <w:rsid w:val="001A634A"/>
    <w:rsid w:val="001B049B"/>
    <w:rsid w:val="001C427F"/>
    <w:rsid w:val="001D3422"/>
    <w:rsid w:val="001D47D9"/>
    <w:rsid w:val="001D4935"/>
    <w:rsid w:val="001D5E6F"/>
    <w:rsid w:val="001E1D12"/>
    <w:rsid w:val="001E1D5F"/>
    <w:rsid w:val="001E3159"/>
    <w:rsid w:val="001E324A"/>
    <w:rsid w:val="001E7B53"/>
    <w:rsid w:val="001F4F29"/>
    <w:rsid w:val="001F6916"/>
    <w:rsid w:val="002039FE"/>
    <w:rsid w:val="00205D16"/>
    <w:rsid w:val="00206A79"/>
    <w:rsid w:val="00214CD4"/>
    <w:rsid w:val="00217258"/>
    <w:rsid w:val="00220783"/>
    <w:rsid w:val="00232CFF"/>
    <w:rsid w:val="00232E84"/>
    <w:rsid w:val="002339B2"/>
    <w:rsid w:val="00242BDC"/>
    <w:rsid w:val="00244500"/>
    <w:rsid w:val="00244C13"/>
    <w:rsid w:val="002461C9"/>
    <w:rsid w:val="00246308"/>
    <w:rsid w:val="002475DC"/>
    <w:rsid w:val="002615B7"/>
    <w:rsid w:val="00263224"/>
    <w:rsid w:val="00263880"/>
    <w:rsid w:val="002730DA"/>
    <w:rsid w:val="0027747C"/>
    <w:rsid w:val="00277552"/>
    <w:rsid w:val="00281C2C"/>
    <w:rsid w:val="0028513E"/>
    <w:rsid w:val="00286604"/>
    <w:rsid w:val="00291C87"/>
    <w:rsid w:val="002A1319"/>
    <w:rsid w:val="002B03AA"/>
    <w:rsid w:val="002B114C"/>
    <w:rsid w:val="002B12AF"/>
    <w:rsid w:val="002B74C2"/>
    <w:rsid w:val="002C0CAC"/>
    <w:rsid w:val="002C76BC"/>
    <w:rsid w:val="002D373B"/>
    <w:rsid w:val="002D5AE0"/>
    <w:rsid w:val="002D663D"/>
    <w:rsid w:val="002D6FB1"/>
    <w:rsid w:val="002E223C"/>
    <w:rsid w:val="002F2480"/>
    <w:rsid w:val="002F47B6"/>
    <w:rsid w:val="002F6892"/>
    <w:rsid w:val="00301825"/>
    <w:rsid w:val="0030359D"/>
    <w:rsid w:val="003037FE"/>
    <w:rsid w:val="00303962"/>
    <w:rsid w:val="00303C88"/>
    <w:rsid w:val="00304709"/>
    <w:rsid w:val="003158AD"/>
    <w:rsid w:val="00320723"/>
    <w:rsid w:val="00324933"/>
    <w:rsid w:val="003258F5"/>
    <w:rsid w:val="00331069"/>
    <w:rsid w:val="00332C33"/>
    <w:rsid w:val="00332D41"/>
    <w:rsid w:val="00340172"/>
    <w:rsid w:val="0034544D"/>
    <w:rsid w:val="00347FA2"/>
    <w:rsid w:val="0035308D"/>
    <w:rsid w:val="00355FC4"/>
    <w:rsid w:val="00361374"/>
    <w:rsid w:val="00364509"/>
    <w:rsid w:val="00365760"/>
    <w:rsid w:val="00373CEA"/>
    <w:rsid w:val="003800CE"/>
    <w:rsid w:val="00381FB0"/>
    <w:rsid w:val="00385DA0"/>
    <w:rsid w:val="00386B8F"/>
    <w:rsid w:val="00390792"/>
    <w:rsid w:val="003929E2"/>
    <w:rsid w:val="00393B43"/>
    <w:rsid w:val="003A159E"/>
    <w:rsid w:val="003B06B6"/>
    <w:rsid w:val="003B4E94"/>
    <w:rsid w:val="003B5BF8"/>
    <w:rsid w:val="003B62D0"/>
    <w:rsid w:val="003C06CC"/>
    <w:rsid w:val="003C0ED6"/>
    <w:rsid w:val="003C17F0"/>
    <w:rsid w:val="003C2FE1"/>
    <w:rsid w:val="003C3C71"/>
    <w:rsid w:val="003C6008"/>
    <w:rsid w:val="003D3907"/>
    <w:rsid w:val="003F06EA"/>
    <w:rsid w:val="003F08C9"/>
    <w:rsid w:val="003F0F68"/>
    <w:rsid w:val="003F11DC"/>
    <w:rsid w:val="003F1FBB"/>
    <w:rsid w:val="003F4BE5"/>
    <w:rsid w:val="003F5521"/>
    <w:rsid w:val="003F6E53"/>
    <w:rsid w:val="0041002A"/>
    <w:rsid w:val="00410541"/>
    <w:rsid w:val="00411283"/>
    <w:rsid w:val="00411AF8"/>
    <w:rsid w:val="00413ADA"/>
    <w:rsid w:val="00420C18"/>
    <w:rsid w:val="00421563"/>
    <w:rsid w:val="00421F30"/>
    <w:rsid w:val="00425E26"/>
    <w:rsid w:val="00430D24"/>
    <w:rsid w:val="00432D76"/>
    <w:rsid w:val="00444348"/>
    <w:rsid w:val="004447A1"/>
    <w:rsid w:val="00447946"/>
    <w:rsid w:val="00453FC1"/>
    <w:rsid w:val="00456373"/>
    <w:rsid w:val="0046169A"/>
    <w:rsid w:val="0046248A"/>
    <w:rsid w:val="004631A5"/>
    <w:rsid w:val="00464FE7"/>
    <w:rsid w:val="00466D40"/>
    <w:rsid w:val="00472C49"/>
    <w:rsid w:val="00473F1E"/>
    <w:rsid w:val="00474BB9"/>
    <w:rsid w:val="004759D9"/>
    <w:rsid w:val="00477716"/>
    <w:rsid w:val="00477CFC"/>
    <w:rsid w:val="00483074"/>
    <w:rsid w:val="00484229"/>
    <w:rsid w:val="00493237"/>
    <w:rsid w:val="004933E3"/>
    <w:rsid w:val="0049362E"/>
    <w:rsid w:val="00493A7E"/>
    <w:rsid w:val="004A3BA5"/>
    <w:rsid w:val="004A4BAA"/>
    <w:rsid w:val="004A590B"/>
    <w:rsid w:val="004A76D4"/>
    <w:rsid w:val="004B4239"/>
    <w:rsid w:val="004B67C4"/>
    <w:rsid w:val="004C0C31"/>
    <w:rsid w:val="004C1422"/>
    <w:rsid w:val="004C3102"/>
    <w:rsid w:val="004C6EE1"/>
    <w:rsid w:val="004D1189"/>
    <w:rsid w:val="004D2916"/>
    <w:rsid w:val="004D3698"/>
    <w:rsid w:val="004D403D"/>
    <w:rsid w:val="004D42C1"/>
    <w:rsid w:val="004E142D"/>
    <w:rsid w:val="004E37A7"/>
    <w:rsid w:val="004E5EA6"/>
    <w:rsid w:val="004E6A5B"/>
    <w:rsid w:val="004F3E1B"/>
    <w:rsid w:val="004F4F31"/>
    <w:rsid w:val="00500698"/>
    <w:rsid w:val="00503A2B"/>
    <w:rsid w:val="00512F63"/>
    <w:rsid w:val="00513FC8"/>
    <w:rsid w:val="00516374"/>
    <w:rsid w:val="00522A36"/>
    <w:rsid w:val="0052346D"/>
    <w:rsid w:val="0052564A"/>
    <w:rsid w:val="005258BF"/>
    <w:rsid w:val="005262A6"/>
    <w:rsid w:val="00530689"/>
    <w:rsid w:val="00531C82"/>
    <w:rsid w:val="00533753"/>
    <w:rsid w:val="00536359"/>
    <w:rsid w:val="005376A5"/>
    <w:rsid w:val="00544580"/>
    <w:rsid w:val="00546F1F"/>
    <w:rsid w:val="005472F0"/>
    <w:rsid w:val="005508F6"/>
    <w:rsid w:val="0055285C"/>
    <w:rsid w:val="00552A79"/>
    <w:rsid w:val="00552F17"/>
    <w:rsid w:val="005540F0"/>
    <w:rsid w:val="0055559E"/>
    <w:rsid w:val="0056316E"/>
    <w:rsid w:val="0056741D"/>
    <w:rsid w:val="00570008"/>
    <w:rsid w:val="0057261A"/>
    <w:rsid w:val="00572D33"/>
    <w:rsid w:val="0057773F"/>
    <w:rsid w:val="005778DC"/>
    <w:rsid w:val="005833FA"/>
    <w:rsid w:val="00584E1D"/>
    <w:rsid w:val="00585779"/>
    <w:rsid w:val="00590FB2"/>
    <w:rsid w:val="00591CC6"/>
    <w:rsid w:val="00592DA1"/>
    <w:rsid w:val="005936BA"/>
    <w:rsid w:val="005941C1"/>
    <w:rsid w:val="00595B12"/>
    <w:rsid w:val="005B62DC"/>
    <w:rsid w:val="005B6786"/>
    <w:rsid w:val="005C3E49"/>
    <w:rsid w:val="005D0840"/>
    <w:rsid w:val="005D0D3F"/>
    <w:rsid w:val="005D2047"/>
    <w:rsid w:val="005D2A8D"/>
    <w:rsid w:val="005D3A20"/>
    <w:rsid w:val="005D4824"/>
    <w:rsid w:val="005D4CC1"/>
    <w:rsid w:val="005E0073"/>
    <w:rsid w:val="005E256D"/>
    <w:rsid w:val="005E3A0B"/>
    <w:rsid w:val="005E3B53"/>
    <w:rsid w:val="005E786C"/>
    <w:rsid w:val="005E7FD2"/>
    <w:rsid w:val="005F038B"/>
    <w:rsid w:val="005F07B4"/>
    <w:rsid w:val="005F6D4D"/>
    <w:rsid w:val="006041D5"/>
    <w:rsid w:val="006073CE"/>
    <w:rsid w:val="006158D1"/>
    <w:rsid w:val="006205E3"/>
    <w:rsid w:val="00621964"/>
    <w:rsid w:val="00625B29"/>
    <w:rsid w:val="006321E6"/>
    <w:rsid w:val="006352A1"/>
    <w:rsid w:val="00640947"/>
    <w:rsid w:val="006467F2"/>
    <w:rsid w:val="006475F7"/>
    <w:rsid w:val="0064763B"/>
    <w:rsid w:val="00647ED4"/>
    <w:rsid w:val="00653EE0"/>
    <w:rsid w:val="0065764C"/>
    <w:rsid w:val="00676006"/>
    <w:rsid w:val="0067651B"/>
    <w:rsid w:val="006773F1"/>
    <w:rsid w:val="0068136E"/>
    <w:rsid w:val="00682AD9"/>
    <w:rsid w:val="00685AE5"/>
    <w:rsid w:val="00685FC4"/>
    <w:rsid w:val="00690860"/>
    <w:rsid w:val="00692A2B"/>
    <w:rsid w:val="00694B77"/>
    <w:rsid w:val="006961F3"/>
    <w:rsid w:val="006A17F3"/>
    <w:rsid w:val="006A2C05"/>
    <w:rsid w:val="006A4FE8"/>
    <w:rsid w:val="006A6E26"/>
    <w:rsid w:val="006B083D"/>
    <w:rsid w:val="006B0DA9"/>
    <w:rsid w:val="006C0024"/>
    <w:rsid w:val="006C1DCF"/>
    <w:rsid w:val="006C250C"/>
    <w:rsid w:val="006C34DF"/>
    <w:rsid w:val="006D0DF2"/>
    <w:rsid w:val="006E1C40"/>
    <w:rsid w:val="006E36C7"/>
    <w:rsid w:val="006E3CA8"/>
    <w:rsid w:val="006E41FE"/>
    <w:rsid w:val="006E50D4"/>
    <w:rsid w:val="006F43C5"/>
    <w:rsid w:val="006F537E"/>
    <w:rsid w:val="00702694"/>
    <w:rsid w:val="00703906"/>
    <w:rsid w:val="0070589A"/>
    <w:rsid w:val="007059FC"/>
    <w:rsid w:val="00706072"/>
    <w:rsid w:val="0071035A"/>
    <w:rsid w:val="0072010B"/>
    <w:rsid w:val="00721A07"/>
    <w:rsid w:val="007240D0"/>
    <w:rsid w:val="00727446"/>
    <w:rsid w:val="0073120C"/>
    <w:rsid w:val="00731B40"/>
    <w:rsid w:val="007441A5"/>
    <w:rsid w:val="00756E15"/>
    <w:rsid w:val="0077063A"/>
    <w:rsid w:val="00770CE0"/>
    <w:rsid w:val="00771597"/>
    <w:rsid w:val="00771DDC"/>
    <w:rsid w:val="00773837"/>
    <w:rsid w:val="00776DF0"/>
    <w:rsid w:val="00782FB7"/>
    <w:rsid w:val="00793566"/>
    <w:rsid w:val="007A00E7"/>
    <w:rsid w:val="007A0104"/>
    <w:rsid w:val="007A0FD3"/>
    <w:rsid w:val="007A3460"/>
    <w:rsid w:val="007A449E"/>
    <w:rsid w:val="007A66DC"/>
    <w:rsid w:val="007B2B40"/>
    <w:rsid w:val="007B36AA"/>
    <w:rsid w:val="007B4019"/>
    <w:rsid w:val="007B7960"/>
    <w:rsid w:val="007C1871"/>
    <w:rsid w:val="007C2B98"/>
    <w:rsid w:val="007C761C"/>
    <w:rsid w:val="007C7D26"/>
    <w:rsid w:val="007D12EF"/>
    <w:rsid w:val="007D1DA9"/>
    <w:rsid w:val="007D7CB4"/>
    <w:rsid w:val="007E1DFC"/>
    <w:rsid w:val="007E3EE9"/>
    <w:rsid w:val="007E7246"/>
    <w:rsid w:val="007E74C5"/>
    <w:rsid w:val="007E79CC"/>
    <w:rsid w:val="007F1306"/>
    <w:rsid w:val="007F169D"/>
    <w:rsid w:val="007F19D6"/>
    <w:rsid w:val="007F4F79"/>
    <w:rsid w:val="008056AB"/>
    <w:rsid w:val="00810C11"/>
    <w:rsid w:val="00814060"/>
    <w:rsid w:val="0081653C"/>
    <w:rsid w:val="00817AAE"/>
    <w:rsid w:val="00830581"/>
    <w:rsid w:val="00832853"/>
    <w:rsid w:val="00834D1D"/>
    <w:rsid w:val="008358B1"/>
    <w:rsid w:val="00844141"/>
    <w:rsid w:val="008456AE"/>
    <w:rsid w:val="008476E9"/>
    <w:rsid w:val="008537B7"/>
    <w:rsid w:val="00857CE6"/>
    <w:rsid w:val="008620EC"/>
    <w:rsid w:val="00862C1F"/>
    <w:rsid w:val="008644E6"/>
    <w:rsid w:val="008676A7"/>
    <w:rsid w:val="00867D5F"/>
    <w:rsid w:val="00874A3D"/>
    <w:rsid w:val="00876619"/>
    <w:rsid w:val="008828EC"/>
    <w:rsid w:val="00883B73"/>
    <w:rsid w:val="00883EEE"/>
    <w:rsid w:val="008852A6"/>
    <w:rsid w:val="00891ACE"/>
    <w:rsid w:val="008920BE"/>
    <w:rsid w:val="00892801"/>
    <w:rsid w:val="00893F6A"/>
    <w:rsid w:val="00894691"/>
    <w:rsid w:val="00894B8E"/>
    <w:rsid w:val="00896216"/>
    <w:rsid w:val="008A1F45"/>
    <w:rsid w:val="008A7313"/>
    <w:rsid w:val="008B10E5"/>
    <w:rsid w:val="008B2018"/>
    <w:rsid w:val="008B3E1D"/>
    <w:rsid w:val="008B480D"/>
    <w:rsid w:val="008C747D"/>
    <w:rsid w:val="008C7836"/>
    <w:rsid w:val="008D3EFA"/>
    <w:rsid w:val="008D4F5E"/>
    <w:rsid w:val="008E1482"/>
    <w:rsid w:val="008E1609"/>
    <w:rsid w:val="008E36FA"/>
    <w:rsid w:val="008E6877"/>
    <w:rsid w:val="008F360C"/>
    <w:rsid w:val="008F47A2"/>
    <w:rsid w:val="008F5FA8"/>
    <w:rsid w:val="00900593"/>
    <w:rsid w:val="0090359B"/>
    <w:rsid w:val="00913D40"/>
    <w:rsid w:val="00922384"/>
    <w:rsid w:val="009273C5"/>
    <w:rsid w:val="00931555"/>
    <w:rsid w:val="00931FC3"/>
    <w:rsid w:val="00933E59"/>
    <w:rsid w:val="009350AA"/>
    <w:rsid w:val="009356BC"/>
    <w:rsid w:val="009363B9"/>
    <w:rsid w:val="009434E6"/>
    <w:rsid w:val="00943D1D"/>
    <w:rsid w:val="009501C5"/>
    <w:rsid w:val="00951F76"/>
    <w:rsid w:val="00957924"/>
    <w:rsid w:val="00957A6D"/>
    <w:rsid w:val="0096357A"/>
    <w:rsid w:val="0097014D"/>
    <w:rsid w:val="00972F0B"/>
    <w:rsid w:val="00973291"/>
    <w:rsid w:val="0097366D"/>
    <w:rsid w:val="0097380B"/>
    <w:rsid w:val="0097474A"/>
    <w:rsid w:val="0097511A"/>
    <w:rsid w:val="009754E2"/>
    <w:rsid w:val="0097707F"/>
    <w:rsid w:val="00977599"/>
    <w:rsid w:val="00981670"/>
    <w:rsid w:val="00984F6B"/>
    <w:rsid w:val="00992D88"/>
    <w:rsid w:val="009952B1"/>
    <w:rsid w:val="00997051"/>
    <w:rsid w:val="009978FA"/>
    <w:rsid w:val="00997DF1"/>
    <w:rsid w:val="009A1439"/>
    <w:rsid w:val="009A2BC1"/>
    <w:rsid w:val="009A6DB0"/>
    <w:rsid w:val="009B1D8D"/>
    <w:rsid w:val="009B2F24"/>
    <w:rsid w:val="009B4DC8"/>
    <w:rsid w:val="009B5E74"/>
    <w:rsid w:val="009C1C16"/>
    <w:rsid w:val="009C4710"/>
    <w:rsid w:val="009E0431"/>
    <w:rsid w:val="009E3616"/>
    <w:rsid w:val="009E40D6"/>
    <w:rsid w:val="009E59AC"/>
    <w:rsid w:val="009ECFDC"/>
    <w:rsid w:val="009F0035"/>
    <w:rsid w:val="009F0C95"/>
    <w:rsid w:val="009F37D9"/>
    <w:rsid w:val="009F7C83"/>
    <w:rsid w:val="00A02C52"/>
    <w:rsid w:val="00A050F9"/>
    <w:rsid w:val="00A06FBE"/>
    <w:rsid w:val="00A120BA"/>
    <w:rsid w:val="00A124E8"/>
    <w:rsid w:val="00A13215"/>
    <w:rsid w:val="00A13D36"/>
    <w:rsid w:val="00A1567F"/>
    <w:rsid w:val="00A24BDC"/>
    <w:rsid w:val="00A26433"/>
    <w:rsid w:val="00A27790"/>
    <w:rsid w:val="00A32CF7"/>
    <w:rsid w:val="00A372AD"/>
    <w:rsid w:val="00A44D04"/>
    <w:rsid w:val="00A502CF"/>
    <w:rsid w:val="00A512AD"/>
    <w:rsid w:val="00A54BCE"/>
    <w:rsid w:val="00A55464"/>
    <w:rsid w:val="00A57829"/>
    <w:rsid w:val="00A66471"/>
    <w:rsid w:val="00A7123B"/>
    <w:rsid w:val="00A74D07"/>
    <w:rsid w:val="00A77A6C"/>
    <w:rsid w:val="00A81315"/>
    <w:rsid w:val="00A8563D"/>
    <w:rsid w:val="00A86D45"/>
    <w:rsid w:val="00A93F02"/>
    <w:rsid w:val="00A94AEE"/>
    <w:rsid w:val="00A97003"/>
    <w:rsid w:val="00A97C4E"/>
    <w:rsid w:val="00AA0C38"/>
    <w:rsid w:val="00AA52D2"/>
    <w:rsid w:val="00AA5746"/>
    <w:rsid w:val="00AA59D0"/>
    <w:rsid w:val="00AB0237"/>
    <w:rsid w:val="00AB054C"/>
    <w:rsid w:val="00AB13C2"/>
    <w:rsid w:val="00AB4F2F"/>
    <w:rsid w:val="00AB5299"/>
    <w:rsid w:val="00AB5476"/>
    <w:rsid w:val="00AC0041"/>
    <w:rsid w:val="00AC54B0"/>
    <w:rsid w:val="00AD4766"/>
    <w:rsid w:val="00AD5D0A"/>
    <w:rsid w:val="00AD7579"/>
    <w:rsid w:val="00AE5C2D"/>
    <w:rsid w:val="00AE5E34"/>
    <w:rsid w:val="00AE78FA"/>
    <w:rsid w:val="00AF23B7"/>
    <w:rsid w:val="00B00B84"/>
    <w:rsid w:val="00B06A35"/>
    <w:rsid w:val="00B1064A"/>
    <w:rsid w:val="00B115EF"/>
    <w:rsid w:val="00B14738"/>
    <w:rsid w:val="00B15AA9"/>
    <w:rsid w:val="00B178CA"/>
    <w:rsid w:val="00B20841"/>
    <w:rsid w:val="00B2120C"/>
    <w:rsid w:val="00B228F9"/>
    <w:rsid w:val="00B3244C"/>
    <w:rsid w:val="00B348A0"/>
    <w:rsid w:val="00B36839"/>
    <w:rsid w:val="00B41A6D"/>
    <w:rsid w:val="00B423D7"/>
    <w:rsid w:val="00B4385E"/>
    <w:rsid w:val="00B4508B"/>
    <w:rsid w:val="00B4742C"/>
    <w:rsid w:val="00B51545"/>
    <w:rsid w:val="00B57F90"/>
    <w:rsid w:val="00B62683"/>
    <w:rsid w:val="00B65412"/>
    <w:rsid w:val="00B664AB"/>
    <w:rsid w:val="00B70B9E"/>
    <w:rsid w:val="00B745B9"/>
    <w:rsid w:val="00B76F70"/>
    <w:rsid w:val="00B80C27"/>
    <w:rsid w:val="00B84DF6"/>
    <w:rsid w:val="00B858A6"/>
    <w:rsid w:val="00B91F1B"/>
    <w:rsid w:val="00BA3732"/>
    <w:rsid w:val="00BA57FF"/>
    <w:rsid w:val="00BA7778"/>
    <w:rsid w:val="00BA7952"/>
    <w:rsid w:val="00BB3E47"/>
    <w:rsid w:val="00BB467E"/>
    <w:rsid w:val="00BB7E81"/>
    <w:rsid w:val="00BC202D"/>
    <w:rsid w:val="00BC235E"/>
    <w:rsid w:val="00BC2FE4"/>
    <w:rsid w:val="00BC3161"/>
    <w:rsid w:val="00BC3D3E"/>
    <w:rsid w:val="00BC6BBD"/>
    <w:rsid w:val="00BC7F6D"/>
    <w:rsid w:val="00BD1043"/>
    <w:rsid w:val="00BD2557"/>
    <w:rsid w:val="00BD4C8E"/>
    <w:rsid w:val="00BD7572"/>
    <w:rsid w:val="00BD7991"/>
    <w:rsid w:val="00BE644F"/>
    <w:rsid w:val="00BF5A4F"/>
    <w:rsid w:val="00C05642"/>
    <w:rsid w:val="00C148F9"/>
    <w:rsid w:val="00C16439"/>
    <w:rsid w:val="00C20089"/>
    <w:rsid w:val="00C22345"/>
    <w:rsid w:val="00C23AD6"/>
    <w:rsid w:val="00C26335"/>
    <w:rsid w:val="00C326EA"/>
    <w:rsid w:val="00C33F5B"/>
    <w:rsid w:val="00C361F9"/>
    <w:rsid w:val="00C47D4D"/>
    <w:rsid w:val="00C506A0"/>
    <w:rsid w:val="00C5134F"/>
    <w:rsid w:val="00C522B2"/>
    <w:rsid w:val="00C53FD2"/>
    <w:rsid w:val="00C6122A"/>
    <w:rsid w:val="00C6228F"/>
    <w:rsid w:val="00C623A4"/>
    <w:rsid w:val="00C62542"/>
    <w:rsid w:val="00C65F11"/>
    <w:rsid w:val="00C664F2"/>
    <w:rsid w:val="00C737EF"/>
    <w:rsid w:val="00C74DF6"/>
    <w:rsid w:val="00C76AF0"/>
    <w:rsid w:val="00C8345F"/>
    <w:rsid w:val="00C86078"/>
    <w:rsid w:val="00C87ED2"/>
    <w:rsid w:val="00C91F61"/>
    <w:rsid w:val="00C92653"/>
    <w:rsid w:val="00C93D11"/>
    <w:rsid w:val="00C9407F"/>
    <w:rsid w:val="00C9419C"/>
    <w:rsid w:val="00C968A0"/>
    <w:rsid w:val="00CA0199"/>
    <w:rsid w:val="00CA49A3"/>
    <w:rsid w:val="00CA5A7D"/>
    <w:rsid w:val="00CA68BF"/>
    <w:rsid w:val="00CB211F"/>
    <w:rsid w:val="00CB51E5"/>
    <w:rsid w:val="00CD308A"/>
    <w:rsid w:val="00CD3A53"/>
    <w:rsid w:val="00CD7CBE"/>
    <w:rsid w:val="00CE45A7"/>
    <w:rsid w:val="00CF16D7"/>
    <w:rsid w:val="00CF1B71"/>
    <w:rsid w:val="00CF412D"/>
    <w:rsid w:val="00CF5F1C"/>
    <w:rsid w:val="00D05770"/>
    <w:rsid w:val="00D1097D"/>
    <w:rsid w:val="00D155FF"/>
    <w:rsid w:val="00D21383"/>
    <w:rsid w:val="00D227AB"/>
    <w:rsid w:val="00D269FA"/>
    <w:rsid w:val="00D30478"/>
    <w:rsid w:val="00D31FCD"/>
    <w:rsid w:val="00D3239F"/>
    <w:rsid w:val="00D3749E"/>
    <w:rsid w:val="00D37591"/>
    <w:rsid w:val="00D41842"/>
    <w:rsid w:val="00D438B7"/>
    <w:rsid w:val="00D44753"/>
    <w:rsid w:val="00D513D4"/>
    <w:rsid w:val="00D5670F"/>
    <w:rsid w:val="00D57258"/>
    <w:rsid w:val="00D60F6A"/>
    <w:rsid w:val="00D61DDA"/>
    <w:rsid w:val="00D63535"/>
    <w:rsid w:val="00D65E56"/>
    <w:rsid w:val="00D6791F"/>
    <w:rsid w:val="00D7394C"/>
    <w:rsid w:val="00D768DC"/>
    <w:rsid w:val="00D80DD5"/>
    <w:rsid w:val="00D80E68"/>
    <w:rsid w:val="00D811F2"/>
    <w:rsid w:val="00D829F4"/>
    <w:rsid w:val="00D844DB"/>
    <w:rsid w:val="00D904A8"/>
    <w:rsid w:val="00D96BA0"/>
    <w:rsid w:val="00DA11A2"/>
    <w:rsid w:val="00DA1F91"/>
    <w:rsid w:val="00DA2685"/>
    <w:rsid w:val="00DA794E"/>
    <w:rsid w:val="00DB2530"/>
    <w:rsid w:val="00DB2EF3"/>
    <w:rsid w:val="00DC1496"/>
    <w:rsid w:val="00DC25EB"/>
    <w:rsid w:val="00DC32C1"/>
    <w:rsid w:val="00DC512D"/>
    <w:rsid w:val="00DD03D5"/>
    <w:rsid w:val="00DD1014"/>
    <w:rsid w:val="00DD1741"/>
    <w:rsid w:val="00DD2202"/>
    <w:rsid w:val="00DE35CB"/>
    <w:rsid w:val="00DE3900"/>
    <w:rsid w:val="00DE691E"/>
    <w:rsid w:val="00DE728B"/>
    <w:rsid w:val="00DE7F3E"/>
    <w:rsid w:val="00DF0309"/>
    <w:rsid w:val="00DF1AE8"/>
    <w:rsid w:val="00E0114D"/>
    <w:rsid w:val="00E03C12"/>
    <w:rsid w:val="00E0555D"/>
    <w:rsid w:val="00E07D0A"/>
    <w:rsid w:val="00E1153B"/>
    <w:rsid w:val="00E158A2"/>
    <w:rsid w:val="00E17181"/>
    <w:rsid w:val="00E17E60"/>
    <w:rsid w:val="00E20A63"/>
    <w:rsid w:val="00E2360E"/>
    <w:rsid w:val="00E2563F"/>
    <w:rsid w:val="00E265A6"/>
    <w:rsid w:val="00E3200E"/>
    <w:rsid w:val="00E32E4D"/>
    <w:rsid w:val="00E347A9"/>
    <w:rsid w:val="00E3697A"/>
    <w:rsid w:val="00E379FA"/>
    <w:rsid w:val="00E435D7"/>
    <w:rsid w:val="00E55E4E"/>
    <w:rsid w:val="00E6003C"/>
    <w:rsid w:val="00E601AE"/>
    <w:rsid w:val="00E610CB"/>
    <w:rsid w:val="00E61670"/>
    <w:rsid w:val="00E61C92"/>
    <w:rsid w:val="00E7235A"/>
    <w:rsid w:val="00E72B8F"/>
    <w:rsid w:val="00E75363"/>
    <w:rsid w:val="00E7653B"/>
    <w:rsid w:val="00E81C27"/>
    <w:rsid w:val="00E828F3"/>
    <w:rsid w:val="00E8764C"/>
    <w:rsid w:val="00E92F08"/>
    <w:rsid w:val="00E92FA2"/>
    <w:rsid w:val="00E93156"/>
    <w:rsid w:val="00E9334D"/>
    <w:rsid w:val="00E93427"/>
    <w:rsid w:val="00E95110"/>
    <w:rsid w:val="00E95A68"/>
    <w:rsid w:val="00E97384"/>
    <w:rsid w:val="00EA06C5"/>
    <w:rsid w:val="00EA2026"/>
    <w:rsid w:val="00EA2F04"/>
    <w:rsid w:val="00EA57F0"/>
    <w:rsid w:val="00EA6C88"/>
    <w:rsid w:val="00EB5E46"/>
    <w:rsid w:val="00EB63EC"/>
    <w:rsid w:val="00EC3EF0"/>
    <w:rsid w:val="00EC6A07"/>
    <w:rsid w:val="00ED3086"/>
    <w:rsid w:val="00ED491C"/>
    <w:rsid w:val="00EE2F75"/>
    <w:rsid w:val="00EF34E1"/>
    <w:rsid w:val="00EF6A8D"/>
    <w:rsid w:val="00F04FD0"/>
    <w:rsid w:val="00F1305E"/>
    <w:rsid w:val="00F171D1"/>
    <w:rsid w:val="00F21EEA"/>
    <w:rsid w:val="00F22C8F"/>
    <w:rsid w:val="00F24553"/>
    <w:rsid w:val="00F33AAF"/>
    <w:rsid w:val="00F45A28"/>
    <w:rsid w:val="00F521E9"/>
    <w:rsid w:val="00F5318F"/>
    <w:rsid w:val="00F538AE"/>
    <w:rsid w:val="00F6536E"/>
    <w:rsid w:val="00F675B3"/>
    <w:rsid w:val="00F70F92"/>
    <w:rsid w:val="00F74780"/>
    <w:rsid w:val="00F80082"/>
    <w:rsid w:val="00F86329"/>
    <w:rsid w:val="00F86AB4"/>
    <w:rsid w:val="00F86E40"/>
    <w:rsid w:val="00F936CB"/>
    <w:rsid w:val="00FA3815"/>
    <w:rsid w:val="00FA4488"/>
    <w:rsid w:val="00FA6196"/>
    <w:rsid w:val="00FB27B7"/>
    <w:rsid w:val="00FB56D4"/>
    <w:rsid w:val="00FC1FC5"/>
    <w:rsid w:val="00FC2165"/>
    <w:rsid w:val="00FC2336"/>
    <w:rsid w:val="00FC569C"/>
    <w:rsid w:val="00FC6E1D"/>
    <w:rsid w:val="00FC7F10"/>
    <w:rsid w:val="00FD271E"/>
    <w:rsid w:val="00FD2E97"/>
    <w:rsid w:val="00FD38E6"/>
    <w:rsid w:val="00FD4EF7"/>
    <w:rsid w:val="00FD5751"/>
    <w:rsid w:val="00FE0092"/>
    <w:rsid w:val="00FE7B62"/>
    <w:rsid w:val="00FF052E"/>
    <w:rsid w:val="00FF1A40"/>
    <w:rsid w:val="00FF2D0A"/>
    <w:rsid w:val="00FF6E3F"/>
    <w:rsid w:val="00FF6F1C"/>
    <w:rsid w:val="00FF7ECA"/>
    <w:rsid w:val="01EBFBE0"/>
    <w:rsid w:val="027F606B"/>
    <w:rsid w:val="02D62BA5"/>
    <w:rsid w:val="03020F56"/>
    <w:rsid w:val="03999D73"/>
    <w:rsid w:val="03B4C953"/>
    <w:rsid w:val="03CAED77"/>
    <w:rsid w:val="0402126D"/>
    <w:rsid w:val="04619414"/>
    <w:rsid w:val="055C3C20"/>
    <w:rsid w:val="0647C059"/>
    <w:rsid w:val="0764A91C"/>
    <w:rsid w:val="07A06BC7"/>
    <w:rsid w:val="08C5D78C"/>
    <w:rsid w:val="093D950D"/>
    <w:rsid w:val="0AF41248"/>
    <w:rsid w:val="0AFF5F97"/>
    <w:rsid w:val="0B890E36"/>
    <w:rsid w:val="0BE6FA10"/>
    <w:rsid w:val="0C08633A"/>
    <w:rsid w:val="0CFF7530"/>
    <w:rsid w:val="0D197B26"/>
    <w:rsid w:val="0D3BDBD7"/>
    <w:rsid w:val="0D75845F"/>
    <w:rsid w:val="0D8980B4"/>
    <w:rsid w:val="0E394214"/>
    <w:rsid w:val="0F701251"/>
    <w:rsid w:val="10026116"/>
    <w:rsid w:val="108BAB2B"/>
    <w:rsid w:val="10E54C57"/>
    <w:rsid w:val="1180270B"/>
    <w:rsid w:val="11B6BEF9"/>
    <w:rsid w:val="11EA87CF"/>
    <w:rsid w:val="12E63D03"/>
    <w:rsid w:val="12F29436"/>
    <w:rsid w:val="13062BCC"/>
    <w:rsid w:val="139BE146"/>
    <w:rsid w:val="13A87607"/>
    <w:rsid w:val="14466A89"/>
    <w:rsid w:val="147BC95D"/>
    <w:rsid w:val="1501A6EF"/>
    <w:rsid w:val="150E5208"/>
    <w:rsid w:val="169EB11C"/>
    <w:rsid w:val="1A4E10DD"/>
    <w:rsid w:val="1B3C7511"/>
    <w:rsid w:val="1B3CF129"/>
    <w:rsid w:val="1B7AC55E"/>
    <w:rsid w:val="1E74B1E5"/>
    <w:rsid w:val="1E98377C"/>
    <w:rsid w:val="1EBBC3F0"/>
    <w:rsid w:val="1ED167CD"/>
    <w:rsid w:val="1EFDE511"/>
    <w:rsid w:val="1F343691"/>
    <w:rsid w:val="1F514DEB"/>
    <w:rsid w:val="1F5B0C54"/>
    <w:rsid w:val="1F852A9C"/>
    <w:rsid w:val="1FA21815"/>
    <w:rsid w:val="1FB9C5BB"/>
    <w:rsid w:val="203828BF"/>
    <w:rsid w:val="2060A783"/>
    <w:rsid w:val="20827C20"/>
    <w:rsid w:val="21000854"/>
    <w:rsid w:val="21C219D7"/>
    <w:rsid w:val="22848065"/>
    <w:rsid w:val="2346981A"/>
    <w:rsid w:val="236A23FD"/>
    <w:rsid w:val="24C75E38"/>
    <w:rsid w:val="2568B9F2"/>
    <w:rsid w:val="259D6213"/>
    <w:rsid w:val="263EBD97"/>
    <w:rsid w:val="265AB291"/>
    <w:rsid w:val="27185B5E"/>
    <w:rsid w:val="273B82C9"/>
    <w:rsid w:val="2786A7AD"/>
    <w:rsid w:val="27E21814"/>
    <w:rsid w:val="282CA5A9"/>
    <w:rsid w:val="28B80F66"/>
    <w:rsid w:val="28F4DF9E"/>
    <w:rsid w:val="2A8EF136"/>
    <w:rsid w:val="2ABBAD5E"/>
    <w:rsid w:val="2FF3AAA4"/>
    <w:rsid w:val="306849BB"/>
    <w:rsid w:val="3087907F"/>
    <w:rsid w:val="30C4A746"/>
    <w:rsid w:val="318E5163"/>
    <w:rsid w:val="32083A58"/>
    <w:rsid w:val="32A5DB65"/>
    <w:rsid w:val="32B130E4"/>
    <w:rsid w:val="332D2C32"/>
    <w:rsid w:val="33429643"/>
    <w:rsid w:val="3449E58D"/>
    <w:rsid w:val="35693845"/>
    <w:rsid w:val="35CB89C2"/>
    <w:rsid w:val="3612CE85"/>
    <w:rsid w:val="363081E2"/>
    <w:rsid w:val="366EDA3B"/>
    <w:rsid w:val="36E8FC51"/>
    <w:rsid w:val="37C151C0"/>
    <w:rsid w:val="38A54B21"/>
    <w:rsid w:val="38AF854D"/>
    <w:rsid w:val="390FB82E"/>
    <w:rsid w:val="39C93D19"/>
    <w:rsid w:val="3A438894"/>
    <w:rsid w:val="3B2FB1DB"/>
    <w:rsid w:val="3BEDBEF1"/>
    <w:rsid w:val="3BFA11AC"/>
    <w:rsid w:val="3C579B2F"/>
    <w:rsid w:val="3CDB2658"/>
    <w:rsid w:val="3D54087A"/>
    <w:rsid w:val="3D8D0A49"/>
    <w:rsid w:val="3DE3FE2F"/>
    <w:rsid w:val="3E190DA7"/>
    <w:rsid w:val="3E26A883"/>
    <w:rsid w:val="3F2BBDB4"/>
    <w:rsid w:val="3F3FD191"/>
    <w:rsid w:val="3FDB4FAF"/>
    <w:rsid w:val="40575D52"/>
    <w:rsid w:val="419F1E09"/>
    <w:rsid w:val="42548D07"/>
    <w:rsid w:val="42DD386B"/>
    <w:rsid w:val="43057E52"/>
    <w:rsid w:val="43241F4B"/>
    <w:rsid w:val="4338AECD"/>
    <w:rsid w:val="438F518A"/>
    <w:rsid w:val="449061EE"/>
    <w:rsid w:val="44C5AF69"/>
    <w:rsid w:val="46C1F3E8"/>
    <w:rsid w:val="4721FEE9"/>
    <w:rsid w:val="473396FC"/>
    <w:rsid w:val="480E70DD"/>
    <w:rsid w:val="48982F71"/>
    <w:rsid w:val="49B07978"/>
    <w:rsid w:val="49D72938"/>
    <w:rsid w:val="49E85A64"/>
    <w:rsid w:val="49F0F160"/>
    <w:rsid w:val="4ACF69DA"/>
    <w:rsid w:val="4B65F13F"/>
    <w:rsid w:val="4B803606"/>
    <w:rsid w:val="4C0E3108"/>
    <w:rsid w:val="4C153C00"/>
    <w:rsid w:val="4C3215A1"/>
    <w:rsid w:val="4D33D964"/>
    <w:rsid w:val="4D6811B4"/>
    <w:rsid w:val="4EC9031C"/>
    <w:rsid w:val="51164E07"/>
    <w:rsid w:val="514EEB6F"/>
    <w:rsid w:val="51DC4C4B"/>
    <w:rsid w:val="51FA62BB"/>
    <w:rsid w:val="527D7396"/>
    <w:rsid w:val="529C5482"/>
    <w:rsid w:val="52D86443"/>
    <w:rsid w:val="53674FD6"/>
    <w:rsid w:val="552AC1B2"/>
    <w:rsid w:val="5537EAD1"/>
    <w:rsid w:val="569CB30C"/>
    <w:rsid w:val="59207AA0"/>
    <w:rsid w:val="59768785"/>
    <w:rsid w:val="5AA2C17F"/>
    <w:rsid w:val="5B335CF8"/>
    <w:rsid w:val="5BE753E6"/>
    <w:rsid w:val="5C95B753"/>
    <w:rsid w:val="5CBB8462"/>
    <w:rsid w:val="5D7F0E99"/>
    <w:rsid w:val="5E6A11EC"/>
    <w:rsid w:val="5EFFEFAD"/>
    <w:rsid w:val="604B3FC0"/>
    <w:rsid w:val="60FA56BA"/>
    <w:rsid w:val="610FD16D"/>
    <w:rsid w:val="615C0BD4"/>
    <w:rsid w:val="616DC5DC"/>
    <w:rsid w:val="61C6EAB2"/>
    <w:rsid w:val="61CFDD75"/>
    <w:rsid w:val="61EFA686"/>
    <w:rsid w:val="62DF987F"/>
    <w:rsid w:val="63187BFD"/>
    <w:rsid w:val="63410A41"/>
    <w:rsid w:val="637C2A8B"/>
    <w:rsid w:val="63D4E92E"/>
    <w:rsid w:val="64B1725F"/>
    <w:rsid w:val="65F295A0"/>
    <w:rsid w:val="6720F6FF"/>
    <w:rsid w:val="6A5391FB"/>
    <w:rsid w:val="6A6F7FAA"/>
    <w:rsid w:val="6AE65165"/>
    <w:rsid w:val="6B180549"/>
    <w:rsid w:val="6B531A25"/>
    <w:rsid w:val="6C396721"/>
    <w:rsid w:val="6CA4EB08"/>
    <w:rsid w:val="6CF7991F"/>
    <w:rsid w:val="6D835C45"/>
    <w:rsid w:val="6DAD042C"/>
    <w:rsid w:val="6EF9DF5A"/>
    <w:rsid w:val="6F0BE686"/>
    <w:rsid w:val="6F474D8B"/>
    <w:rsid w:val="6F68EE4C"/>
    <w:rsid w:val="70A8E31E"/>
    <w:rsid w:val="70BF2EFA"/>
    <w:rsid w:val="72BE430A"/>
    <w:rsid w:val="73909454"/>
    <w:rsid w:val="74CF8419"/>
    <w:rsid w:val="75787D20"/>
    <w:rsid w:val="7595EF28"/>
    <w:rsid w:val="781074D6"/>
    <w:rsid w:val="7841D8D2"/>
    <w:rsid w:val="78EC8AD6"/>
    <w:rsid w:val="78FFA63A"/>
    <w:rsid w:val="7A1EFAB9"/>
    <w:rsid w:val="7A56A5D1"/>
    <w:rsid w:val="7B11B5BA"/>
    <w:rsid w:val="7B3AA7D9"/>
    <w:rsid w:val="7C9E10A4"/>
    <w:rsid w:val="7CCABE38"/>
    <w:rsid w:val="7D95E6B1"/>
    <w:rsid w:val="7E0B81FB"/>
    <w:rsid w:val="7EA91607"/>
    <w:rsid w:val="7F7B0AB8"/>
    <w:rsid w:val="7F98A42D"/>
    <w:rsid w:val="7FDB12FA"/>
    <w:rsid w:val="7FE455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30267"/>
  <w15:chartTrackingRefBased/>
  <w15:docId w15:val="{97E290F7-ABAB-4D9F-ACF9-88EDAFB2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D57258"/>
    <w:pPr>
      <w:keepNext/>
      <w:keepLines/>
      <w:numPr>
        <w:numId w:val="2"/>
      </w:numPr>
      <w:pBdr>
        <w:left w:val="single" w:sz="12" w:space="12" w:color="ED7D31" w:themeColor="accent2"/>
      </w:pBdr>
      <w:spacing w:before="80" w:after="80" w:line="240" w:lineRule="auto"/>
      <w:jc w:val="both"/>
      <w:outlineLvl w:val="0"/>
    </w:pPr>
    <w:rPr>
      <w:rFonts w:ascii="Segoe UI Light" w:eastAsiaTheme="majorEastAsia" w:hAnsi="Segoe UI Light" w:cstheme="majorBidi"/>
      <w:b/>
      <w:caps/>
      <w:color w:val="5B9BD5" w:themeColor="accent1"/>
      <w:spacing w:val="10"/>
      <w:sz w:val="32"/>
      <w:szCs w:val="36"/>
    </w:rPr>
  </w:style>
  <w:style w:type="paragraph" w:styleId="Ttulo2">
    <w:name w:val="heading 2"/>
    <w:basedOn w:val="Normal"/>
    <w:next w:val="Normal"/>
    <w:link w:val="Ttulo2Car"/>
    <w:autoRedefine/>
    <w:unhideWhenUsed/>
    <w:qFormat/>
    <w:rsid w:val="00C33F5B"/>
    <w:pPr>
      <w:keepNext/>
      <w:keepLines/>
      <w:numPr>
        <w:ilvl w:val="1"/>
        <w:numId w:val="4"/>
      </w:numPr>
      <w:spacing w:before="240" w:after="240" w:line="360" w:lineRule="auto"/>
      <w:jc w:val="both"/>
      <w:outlineLvl w:val="1"/>
    </w:pPr>
    <w:rPr>
      <w:rFonts w:ascii="Times New Roman" w:hAnsi="Times New Roman" w:cs="Times New Roman"/>
      <w:b/>
      <w:sz w:val="24"/>
      <w:szCs w:val="24"/>
    </w:rPr>
  </w:style>
  <w:style w:type="paragraph" w:styleId="Ttulo3">
    <w:name w:val="heading 3"/>
    <w:basedOn w:val="Normal"/>
    <w:next w:val="Normal"/>
    <w:link w:val="Ttulo3Car"/>
    <w:autoRedefine/>
    <w:unhideWhenUsed/>
    <w:qFormat/>
    <w:rsid w:val="00D57258"/>
    <w:pPr>
      <w:keepNext/>
      <w:keepLines/>
      <w:numPr>
        <w:ilvl w:val="2"/>
        <w:numId w:val="2"/>
      </w:numPr>
      <w:spacing w:before="240" w:after="240" w:line="360" w:lineRule="auto"/>
      <w:jc w:val="both"/>
      <w:outlineLvl w:val="2"/>
    </w:pPr>
    <w:rPr>
      <w:rFonts w:ascii="Segoe UI Light" w:eastAsiaTheme="majorEastAsia" w:hAnsi="Segoe UI Light" w:cstheme="majorBidi"/>
      <w:sz w:val="24"/>
      <w:szCs w:val="28"/>
    </w:rPr>
  </w:style>
  <w:style w:type="paragraph" w:styleId="Ttulo4">
    <w:name w:val="heading 4"/>
    <w:basedOn w:val="Normal"/>
    <w:next w:val="Normal"/>
    <w:link w:val="Ttulo4Car"/>
    <w:unhideWhenUsed/>
    <w:qFormat/>
    <w:rsid w:val="00D57258"/>
    <w:pPr>
      <w:keepNext/>
      <w:keepLines/>
      <w:numPr>
        <w:ilvl w:val="3"/>
        <w:numId w:val="2"/>
      </w:numPr>
      <w:spacing w:before="80" w:after="0" w:line="240" w:lineRule="auto"/>
      <w:jc w:val="both"/>
      <w:outlineLvl w:val="3"/>
    </w:pPr>
    <w:rPr>
      <w:rFonts w:asciiTheme="majorHAnsi" w:eastAsiaTheme="majorEastAsia" w:hAnsiTheme="majorHAnsi" w:cstheme="majorBidi"/>
      <w:i/>
      <w:iCs/>
      <w:sz w:val="28"/>
      <w:szCs w:val="28"/>
    </w:rPr>
  </w:style>
  <w:style w:type="paragraph" w:styleId="Ttulo5">
    <w:name w:val="heading 5"/>
    <w:basedOn w:val="Normal"/>
    <w:next w:val="Normal"/>
    <w:link w:val="Ttulo5Car"/>
    <w:unhideWhenUsed/>
    <w:qFormat/>
    <w:rsid w:val="00D57258"/>
    <w:pPr>
      <w:keepNext/>
      <w:keepLines/>
      <w:numPr>
        <w:ilvl w:val="4"/>
        <w:numId w:val="2"/>
      </w:numPr>
      <w:spacing w:before="80" w:after="0" w:line="240" w:lineRule="auto"/>
      <w:jc w:val="both"/>
      <w:outlineLvl w:val="4"/>
    </w:pPr>
    <w:rPr>
      <w:rFonts w:asciiTheme="majorHAnsi" w:eastAsiaTheme="majorEastAsia" w:hAnsiTheme="majorHAnsi" w:cstheme="majorBidi"/>
      <w:sz w:val="24"/>
      <w:szCs w:val="24"/>
    </w:rPr>
  </w:style>
  <w:style w:type="paragraph" w:styleId="Ttulo6">
    <w:name w:val="heading 6"/>
    <w:basedOn w:val="Normal"/>
    <w:next w:val="Normal"/>
    <w:link w:val="Ttulo6Car"/>
    <w:unhideWhenUsed/>
    <w:qFormat/>
    <w:rsid w:val="00D57258"/>
    <w:pPr>
      <w:keepNext/>
      <w:keepLines/>
      <w:numPr>
        <w:ilvl w:val="5"/>
        <w:numId w:val="2"/>
      </w:numPr>
      <w:spacing w:before="80" w:after="0" w:line="240" w:lineRule="auto"/>
      <w:jc w:val="both"/>
      <w:outlineLvl w:val="5"/>
    </w:pPr>
    <w:rPr>
      <w:rFonts w:asciiTheme="majorHAnsi" w:eastAsiaTheme="majorEastAsia" w:hAnsiTheme="majorHAnsi" w:cstheme="majorBidi"/>
      <w:i/>
      <w:iCs/>
      <w:sz w:val="24"/>
      <w:szCs w:val="24"/>
    </w:rPr>
  </w:style>
  <w:style w:type="paragraph" w:styleId="Ttulo7">
    <w:name w:val="heading 7"/>
    <w:basedOn w:val="Normal"/>
    <w:next w:val="Normal"/>
    <w:link w:val="Ttulo7Car"/>
    <w:uiPriority w:val="9"/>
    <w:semiHidden/>
    <w:unhideWhenUsed/>
    <w:qFormat/>
    <w:rsid w:val="00D57258"/>
    <w:pPr>
      <w:keepNext/>
      <w:keepLines/>
      <w:numPr>
        <w:ilvl w:val="6"/>
        <w:numId w:val="2"/>
      </w:numPr>
      <w:spacing w:before="80" w:after="0" w:line="240" w:lineRule="auto"/>
      <w:jc w:val="both"/>
      <w:outlineLvl w:val="6"/>
    </w:pPr>
    <w:rPr>
      <w:rFonts w:asciiTheme="majorHAnsi" w:eastAsiaTheme="majorEastAsia" w:hAnsiTheme="majorHAnsi" w:cstheme="majorBidi"/>
      <w:color w:val="595959" w:themeColor="text1" w:themeTint="A6"/>
      <w:sz w:val="24"/>
      <w:szCs w:val="24"/>
    </w:rPr>
  </w:style>
  <w:style w:type="paragraph" w:styleId="Ttulo8">
    <w:name w:val="heading 8"/>
    <w:basedOn w:val="Normal"/>
    <w:next w:val="Normal"/>
    <w:link w:val="Ttulo8Car"/>
    <w:uiPriority w:val="9"/>
    <w:semiHidden/>
    <w:unhideWhenUsed/>
    <w:qFormat/>
    <w:rsid w:val="00D57258"/>
    <w:pPr>
      <w:keepNext/>
      <w:keepLines/>
      <w:numPr>
        <w:ilvl w:val="7"/>
        <w:numId w:val="2"/>
      </w:numPr>
      <w:spacing w:before="80" w:after="0" w:line="240" w:lineRule="auto"/>
      <w:jc w:val="both"/>
      <w:outlineLvl w:val="7"/>
    </w:pPr>
    <w:rPr>
      <w:rFonts w:asciiTheme="majorHAnsi" w:eastAsiaTheme="majorEastAsia" w:hAnsiTheme="majorHAnsi" w:cstheme="majorBidi"/>
      <w:caps/>
      <w:sz w:val="24"/>
      <w:szCs w:val="21"/>
    </w:rPr>
  </w:style>
  <w:style w:type="paragraph" w:styleId="Ttulo9">
    <w:name w:val="heading 9"/>
    <w:basedOn w:val="Normal"/>
    <w:next w:val="Normal"/>
    <w:link w:val="Ttulo9Car"/>
    <w:uiPriority w:val="9"/>
    <w:semiHidden/>
    <w:unhideWhenUsed/>
    <w:qFormat/>
    <w:rsid w:val="00D57258"/>
    <w:pPr>
      <w:keepNext/>
      <w:keepLines/>
      <w:numPr>
        <w:ilvl w:val="8"/>
        <w:numId w:val="2"/>
      </w:numPr>
      <w:spacing w:before="80" w:after="0" w:line="240" w:lineRule="auto"/>
      <w:jc w:val="both"/>
      <w:outlineLvl w:val="8"/>
    </w:pPr>
    <w:rPr>
      <w:rFonts w:asciiTheme="majorHAnsi" w:eastAsiaTheme="majorEastAsia" w:hAnsiTheme="majorHAnsi" w:cstheme="majorBidi"/>
      <w:i/>
      <w:iCs/>
      <w:caps/>
      <w:sz w:val="24"/>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76BC"/>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C76BC"/>
    <w:pPr>
      <w:ind w:left="720"/>
      <w:contextualSpacing/>
    </w:pPr>
  </w:style>
  <w:style w:type="paragraph" w:styleId="Encabezado">
    <w:name w:val="header"/>
    <w:basedOn w:val="Normal"/>
    <w:link w:val="EncabezadoCar"/>
    <w:uiPriority w:val="99"/>
    <w:unhideWhenUsed/>
    <w:rsid w:val="002B74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74C2"/>
  </w:style>
  <w:style w:type="paragraph" w:styleId="Piedepgina">
    <w:name w:val="footer"/>
    <w:basedOn w:val="Normal"/>
    <w:link w:val="PiedepginaCar"/>
    <w:uiPriority w:val="99"/>
    <w:unhideWhenUsed/>
    <w:rsid w:val="002B74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4C2"/>
  </w:style>
  <w:style w:type="character" w:styleId="Hipervnculo">
    <w:name w:val="Hyperlink"/>
    <w:basedOn w:val="Fuentedeprrafopredeter"/>
    <w:uiPriority w:val="99"/>
    <w:unhideWhenUsed/>
    <w:rsid w:val="00246308"/>
    <w:rPr>
      <w:color w:val="0563C1" w:themeColor="hyperlink"/>
      <w:u w:val="single"/>
    </w:rPr>
  </w:style>
  <w:style w:type="character" w:customStyle="1" w:styleId="Mencinsinresolver1">
    <w:name w:val="Mención sin resolver1"/>
    <w:basedOn w:val="Fuentedeprrafopredeter"/>
    <w:uiPriority w:val="99"/>
    <w:semiHidden/>
    <w:unhideWhenUsed/>
    <w:rsid w:val="00246308"/>
    <w:rPr>
      <w:color w:val="605E5C"/>
      <w:shd w:val="clear" w:color="auto" w:fill="E1DFDD"/>
    </w:rPr>
  </w:style>
  <w:style w:type="character" w:styleId="Refdecomentario">
    <w:name w:val="annotation reference"/>
    <w:basedOn w:val="Fuentedeprrafopredeter"/>
    <w:uiPriority w:val="99"/>
    <w:semiHidden/>
    <w:unhideWhenUsed/>
    <w:rsid w:val="00CF1B71"/>
    <w:rPr>
      <w:sz w:val="16"/>
      <w:szCs w:val="16"/>
    </w:rPr>
  </w:style>
  <w:style w:type="paragraph" w:styleId="Textocomentario">
    <w:name w:val="annotation text"/>
    <w:basedOn w:val="Normal"/>
    <w:link w:val="TextocomentarioCar"/>
    <w:uiPriority w:val="99"/>
    <w:semiHidden/>
    <w:unhideWhenUsed/>
    <w:rsid w:val="00CF1B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1B71"/>
    <w:rPr>
      <w:sz w:val="20"/>
      <w:szCs w:val="20"/>
    </w:rPr>
  </w:style>
  <w:style w:type="paragraph" w:styleId="Asuntodelcomentario">
    <w:name w:val="annotation subject"/>
    <w:basedOn w:val="Textocomentario"/>
    <w:next w:val="Textocomentario"/>
    <w:link w:val="AsuntodelcomentarioCar"/>
    <w:uiPriority w:val="99"/>
    <w:semiHidden/>
    <w:unhideWhenUsed/>
    <w:rsid w:val="00CF1B71"/>
    <w:rPr>
      <w:b/>
      <w:bCs/>
    </w:rPr>
  </w:style>
  <w:style w:type="character" w:customStyle="1" w:styleId="AsuntodelcomentarioCar">
    <w:name w:val="Asunto del comentario Car"/>
    <w:basedOn w:val="TextocomentarioCar"/>
    <w:link w:val="Asuntodelcomentario"/>
    <w:uiPriority w:val="99"/>
    <w:semiHidden/>
    <w:rsid w:val="00CF1B71"/>
    <w:rPr>
      <w:b/>
      <w:bCs/>
      <w:sz w:val="20"/>
      <w:szCs w:val="20"/>
    </w:rPr>
  </w:style>
  <w:style w:type="paragraph" w:styleId="Textodeglobo">
    <w:name w:val="Balloon Text"/>
    <w:basedOn w:val="Normal"/>
    <w:link w:val="TextodegloboCar"/>
    <w:uiPriority w:val="99"/>
    <w:semiHidden/>
    <w:unhideWhenUsed/>
    <w:rsid w:val="00CF1B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1B71"/>
    <w:rPr>
      <w:rFonts w:ascii="Segoe UI" w:hAnsi="Segoe UI" w:cs="Segoe UI"/>
      <w:sz w:val="18"/>
      <w:szCs w:val="18"/>
    </w:rPr>
  </w:style>
  <w:style w:type="paragraph" w:styleId="Textonotapie">
    <w:name w:val="footnote text"/>
    <w:basedOn w:val="Normal"/>
    <w:link w:val="TextonotapieCar"/>
    <w:uiPriority w:val="99"/>
    <w:unhideWhenUsed/>
    <w:rsid w:val="00862C1F"/>
    <w:pPr>
      <w:spacing w:after="0" w:line="240" w:lineRule="auto"/>
    </w:pPr>
    <w:rPr>
      <w:sz w:val="20"/>
      <w:szCs w:val="20"/>
    </w:rPr>
  </w:style>
  <w:style w:type="character" w:customStyle="1" w:styleId="TextonotapieCar">
    <w:name w:val="Texto nota pie Car"/>
    <w:basedOn w:val="Fuentedeprrafopredeter"/>
    <w:link w:val="Textonotapie"/>
    <w:uiPriority w:val="99"/>
    <w:rsid w:val="00862C1F"/>
    <w:rPr>
      <w:sz w:val="20"/>
      <w:szCs w:val="20"/>
    </w:rPr>
  </w:style>
  <w:style w:type="character" w:styleId="Refdenotaalpie">
    <w:name w:val="footnote reference"/>
    <w:basedOn w:val="Fuentedeprrafopredeter"/>
    <w:uiPriority w:val="99"/>
    <w:semiHidden/>
    <w:unhideWhenUsed/>
    <w:rsid w:val="00862C1F"/>
    <w:rPr>
      <w:vertAlign w:val="superscript"/>
    </w:rPr>
  </w:style>
  <w:style w:type="paragraph" w:styleId="Sinespaciado">
    <w:name w:val="No Spacing"/>
    <w:link w:val="SinespaciadoCar"/>
    <w:uiPriority w:val="1"/>
    <w:qFormat/>
    <w:rsid w:val="00D438B7"/>
    <w:pPr>
      <w:spacing w:after="0" w:line="240" w:lineRule="auto"/>
    </w:pPr>
    <w:rPr>
      <w:rFonts w:eastAsiaTheme="minorEastAsia"/>
      <w:sz w:val="21"/>
      <w:szCs w:val="21"/>
    </w:rPr>
  </w:style>
  <w:style w:type="character" w:customStyle="1" w:styleId="SinespaciadoCar">
    <w:name w:val="Sin espaciado Car"/>
    <w:basedOn w:val="Fuentedeprrafopredeter"/>
    <w:link w:val="Sinespaciado"/>
    <w:uiPriority w:val="1"/>
    <w:rsid w:val="00D438B7"/>
    <w:rPr>
      <w:rFonts w:eastAsiaTheme="minorEastAsia"/>
      <w:sz w:val="21"/>
      <w:szCs w:val="21"/>
    </w:rPr>
  </w:style>
  <w:style w:type="character" w:customStyle="1" w:styleId="Mencinsinresolver2">
    <w:name w:val="Mención sin resolver2"/>
    <w:basedOn w:val="Fuentedeprrafopredeter"/>
    <w:uiPriority w:val="99"/>
    <w:semiHidden/>
    <w:unhideWhenUsed/>
    <w:rsid w:val="004933E3"/>
    <w:rPr>
      <w:color w:val="605E5C"/>
      <w:shd w:val="clear" w:color="auto" w:fill="E1DFDD"/>
    </w:rPr>
  </w:style>
  <w:style w:type="character" w:customStyle="1" w:styleId="Ttulo1Car">
    <w:name w:val="Título 1 Car"/>
    <w:basedOn w:val="Fuentedeprrafopredeter"/>
    <w:link w:val="Ttulo1"/>
    <w:uiPriority w:val="9"/>
    <w:rsid w:val="00D57258"/>
    <w:rPr>
      <w:rFonts w:ascii="Segoe UI Light" w:eastAsiaTheme="majorEastAsia" w:hAnsi="Segoe UI Light" w:cstheme="majorBidi"/>
      <w:b/>
      <w:caps/>
      <w:color w:val="5B9BD5" w:themeColor="accent1"/>
      <w:spacing w:val="10"/>
      <w:sz w:val="32"/>
      <w:szCs w:val="36"/>
    </w:rPr>
  </w:style>
  <w:style w:type="character" w:customStyle="1" w:styleId="Ttulo2Car">
    <w:name w:val="Título 2 Car"/>
    <w:basedOn w:val="Fuentedeprrafopredeter"/>
    <w:link w:val="Ttulo2"/>
    <w:rsid w:val="00C33F5B"/>
    <w:rPr>
      <w:rFonts w:ascii="Times New Roman" w:hAnsi="Times New Roman" w:cs="Times New Roman"/>
      <w:b/>
      <w:sz w:val="24"/>
      <w:szCs w:val="24"/>
    </w:rPr>
  </w:style>
  <w:style w:type="character" w:customStyle="1" w:styleId="Ttulo3Car">
    <w:name w:val="Título 3 Car"/>
    <w:basedOn w:val="Fuentedeprrafopredeter"/>
    <w:link w:val="Ttulo3"/>
    <w:rsid w:val="00D57258"/>
    <w:rPr>
      <w:rFonts w:ascii="Segoe UI Light" w:eastAsiaTheme="majorEastAsia" w:hAnsi="Segoe UI Light" w:cstheme="majorBidi"/>
      <w:sz w:val="24"/>
      <w:szCs w:val="28"/>
    </w:rPr>
  </w:style>
  <w:style w:type="character" w:customStyle="1" w:styleId="Ttulo4Car">
    <w:name w:val="Título 4 Car"/>
    <w:basedOn w:val="Fuentedeprrafopredeter"/>
    <w:link w:val="Ttulo4"/>
    <w:rsid w:val="00D57258"/>
    <w:rPr>
      <w:rFonts w:asciiTheme="majorHAnsi" w:eastAsiaTheme="majorEastAsia" w:hAnsiTheme="majorHAnsi" w:cstheme="majorBidi"/>
      <w:i/>
      <w:iCs/>
      <w:sz w:val="28"/>
      <w:szCs w:val="28"/>
    </w:rPr>
  </w:style>
  <w:style w:type="character" w:customStyle="1" w:styleId="Ttulo5Car">
    <w:name w:val="Título 5 Car"/>
    <w:basedOn w:val="Fuentedeprrafopredeter"/>
    <w:link w:val="Ttulo5"/>
    <w:rsid w:val="00D57258"/>
    <w:rPr>
      <w:rFonts w:asciiTheme="majorHAnsi" w:eastAsiaTheme="majorEastAsia" w:hAnsiTheme="majorHAnsi" w:cstheme="majorBidi"/>
      <w:sz w:val="24"/>
      <w:szCs w:val="24"/>
    </w:rPr>
  </w:style>
  <w:style w:type="character" w:customStyle="1" w:styleId="Ttulo6Car">
    <w:name w:val="Título 6 Car"/>
    <w:basedOn w:val="Fuentedeprrafopredeter"/>
    <w:link w:val="Ttulo6"/>
    <w:rsid w:val="00D57258"/>
    <w:rPr>
      <w:rFonts w:asciiTheme="majorHAnsi" w:eastAsiaTheme="majorEastAsia" w:hAnsiTheme="majorHAnsi" w:cstheme="majorBidi"/>
      <w:i/>
      <w:iCs/>
      <w:sz w:val="24"/>
      <w:szCs w:val="24"/>
    </w:rPr>
  </w:style>
  <w:style w:type="character" w:customStyle="1" w:styleId="Ttulo7Car">
    <w:name w:val="Título 7 Car"/>
    <w:basedOn w:val="Fuentedeprrafopredeter"/>
    <w:link w:val="Ttulo7"/>
    <w:uiPriority w:val="9"/>
    <w:semiHidden/>
    <w:rsid w:val="00D57258"/>
    <w:rPr>
      <w:rFonts w:asciiTheme="majorHAnsi" w:eastAsiaTheme="majorEastAsia" w:hAnsiTheme="majorHAnsi" w:cstheme="majorBidi"/>
      <w:color w:val="595959" w:themeColor="text1" w:themeTint="A6"/>
      <w:sz w:val="24"/>
      <w:szCs w:val="24"/>
    </w:rPr>
  </w:style>
  <w:style w:type="character" w:customStyle="1" w:styleId="Ttulo8Car">
    <w:name w:val="Título 8 Car"/>
    <w:basedOn w:val="Fuentedeprrafopredeter"/>
    <w:link w:val="Ttulo8"/>
    <w:uiPriority w:val="9"/>
    <w:semiHidden/>
    <w:rsid w:val="00D57258"/>
    <w:rPr>
      <w:rFonts w:asciiTheme="majorHAnsi" w:eastAsiaTheme="majorEastAsia" w:hAnsiTheme="majorHAnsi" w:cstheme="majorBidi"/>
      <w:caps/>
      <w:sz w:val="24"/>
      <w:szCs w:val="21"/>
    </w:rPr>
  </w:style>
  <w:style w:type="character" w:customStyle="1" w:styleId="Ttulo9Car">
    <w:name w:val="Título 9 Car"/>
    <w:basedOn w:val="Fuentedeprrafopredeter"/>
    <w:link w:val="Ttulo9"/>
    <w:uiPriority w:val="9"/>
    <w:semiHidden/>
    <w:rsid w:val="00D57258"/>
    <w:rPr>
      <w:rFonts w:asciiTheme="majorHAnsi" w:eastAsiaTheme="majorEastAsia" w:hAnsiTheme="majorHAnsi" w:cstheme="majorBidi"/>
      <w:i/>
      <w:iCs/>
      <w:caps/>
      <w:sz w:val="24"/>
      <w:szCs w:val="21"/>
    </w:rPr>
  </w:style>
  <w:style w:type="paragraph" w:styleId="NormalWeb">
    <w:name w:val="Normal (Web)"/>
    <w:basedOn w:val="Normal"/>
    <w:uiPriority w:val="99"/>
    <w:unhideWhenUsed/>
    <w:rsid w:val="00A2643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E95110"/>
  </w:style>
  <w:style w:type="character" w:styleId="Textoennegrita">
    <w:name w:val="Strong"/>
    <w:basedOn w:val="Fuentedeprrafopredeter"/>
    <w:uiPriority w:val="22"/>
    <w:qFormat/>
    <w:rsid w:val="00E95110"/>
    <w:rPr>
      <w:b/>
      <w:bCs/>
    </w:rPr>
  </w:style>
  <w:style w:type="character" w:styleId="nfasis">
    <w:name w:val="Emphasis"/>
    <w:basedOn w:val="Fuentedeprrafopredeter"/>
    <w:uiPriority w:val="20"/>
    <w:qFormat/>
    <w:rsid w:val="00E95110"/>
    <w:rPr>
      <w:i/>
      <w:iCs/>
    </w:rPr>
  </w:style>
  <w:style w:type="table" w:customStyle="1" w:styleId="NormalTable0">
    <w:name w:val="Normal Table0"/>
    <w:rsid w:val="00E95110"/>
    <w:pPr>
      <w:spacing w:after="0" w:line="276" w:lineRule="auto"/>
    </w:pPr>
    <w:rPr>
      <w:rFonts w:ascii="Arial" w:eastAsia="Arial" w:hAnsi="Arial" w:cs="Arial"/>
      <w:color w:val="000000"/>
      <w:lang w:eastAsia="es-CO"/>
    </w:rPr>
    <w:tblPr>
      <w:tblCellMar>
        <w:top w:w="0" w:type="dxa"/>
        <w:left w:w="0" w:type="dxa"/>
        <w:bottom w:w="0" w:type="dxa"/>
        <w:right w:w="0" w:type="dxa"/>
      </w:tblCellMar>
    </w:tblPr>
  </w:style>
  <w:style w:type="paragraph" w:customStyle="1" w:styleId="Formatolibre">
    <w:name w:val="Formato libre"/>
    <w:autoRedefine/>
    <w:rsid w:val="00585779"/>
    <w:pPr>
      <w:spacing w:after="240" w:line="240" w:lineRule="auto"/>
      <w:ind w:left="432"/>
      <w:jc w:val="both"/>
    </w:pPr>
    <w:rPr>
      <w:rFonts w:ascii="Times New Roman" w:hAnsi="Times New Roman" w:cs="Times New Roman"/>
    </w:rPr>
  </w:style>
  <w:style w:type="paragraph" w:customStyle="1" w:styleId="Cuerpo">
    <w:name w:val="Cuerpo"/>
    <w:rsid w:val="00585779"/>
    <w:pPr>
      <w:spacing w:after="0" w:line="240" w:lineRule="auto"/>
    </w:pPr>
    <w:rPr>
      <w:rFonts w:ascii="Helvetica" w:eastAsia="ヒラギノ角ゴ Pro W3" w:hAnsi="Helvetica" w:cs="Times New Roman"/>
      <w:color w:val="000000"/>
      <w:sz w:val="24"/>
      <w:szCs w:val="20"/>
      <w:lang w:val="es-ES_tradnl" w:eastAsia="es-CO"/>
    </w:rPr>
  </w:style>
  <w:style w:type="character" w:styleId="Nmerodepgina">
    <w:name w:val="page number"/>
    <w:basedOn w:val="Fuentedeprrafopredeter"/>
    <w:uiPriority w:val="99"/>
    <w:semiHidden/>
    <w:unhideWhenUsed/>
    <w:rsid w:val="00585779"/>
  </w:style>
  <w:style w:type="paragraph" w:customStyle="1" w:styleId="selectionshareable">
    <w:name w:val="selectionshareable"/>
    <w:basedOn w:val="Normal"/>
    <w:rsid w:val="00585779"/>
    <w:pPr>
      <w:spacing w:before="100" w:beforeAutospacing="1" w:after="100" w:afterAutospacing="1" w:line="240" w:lineRule="auto"/>
      <w:ind w:firstLine="709"/>
    </w:pPr>
    <w:rPr>
      <w:rFonts w:ascii="Times New Roman" w:eastAsia="Times New Roman" w:hAnsi="Times New Roman" w:cs="Times New Roman"/>
      <w:sz w:val="24"/>
      <w:szCs w:val="24"/>
      <w:lang w:eastAsia="es-CO"/>
    </w:rPr>
  </w:style>
  <w:style w:type="paragraph" w:customStyle="1" w:styleId="Titulo3">
    <w:name w:val="Titulo 3"/>
    <w:basedOn w:val="Ttulo3"/>
    <w:link w:val="Titulo3Car"/>
    <w:autoRedefine/>
    <w:rsid w:val="00585779"/>
    <w:pPr>
      <w:numPr>
        <w:ilvl w:val="0"/>
        <w:numId w:val="0"/>
      </w:numPr>
      <w:spacing w:before="120" w:after="120"/>
    </w:pPr>
    <w:rPr>
      <w:rFonts w:ascii="Times New Roman" w:hAnsi="Times New Roman" w:cs="Times New Roman"/>
      <w:b/>
      <w:bCs/>
      <w:szCs w:val="24"/>
      <w:u w:val="single"/>
      <w:lang w:val="es-ES"/>
    </w:rPr>
  </w:style>
  <w:style w:type="character" w:customStyle="1" w:styleId="Titulo3Car">
    <w:name w:val="Titulo 3 Car"/>
    <w:basedOn w:val="Ttulo3Car"/>
    <w:link w:val="Titulo3"/>
    <w:rsid w:val="00585779"/>
    <w:rPr>
      <w:rFonts w:ascii="Times New Roman" w:eastAsiaTheme="majorEastAsia" w:hAnsi="Times New Roman" w:cs="Times New Roman"/>
      <w:b/>
      <w:bCs/>
      <w:sz w:val="24"/>
      <w:szCs w:val="24"/>
      <w:u w:val="single"/>
      <w:lang w:val="es-ES"/>
    </w:rPr>
  </w:style>
  <w:style w:type="character" w:customStyle="1" w:styleId="a">
    <w:name w:val="a"/>
    <w:basedOn w:val="Fuentedeprrafopredeter"/>
    <w:rsid w:val="00585779"/>
  </w:style>
  <w:style w:type="paragraph" w:styleId="TDC1">
    <w:name w:val="toc 1"/>
    <w:basedOn w:val="Normal"/>
    <w:next w:val="Normal"/>
    <w:autoRedefine/>
    <w:uiPriority w:val="39"/>
    <w:unhideWhenUsed/>
    <w:rsid w:val="00585779"/>
    <w:pPr>
      <w:spacing w:before="360" w:after="360" w:line="360" w:lineRule="auto"/>
      <w:ind w:firstLine="709"/>
    </w:pPr>
    <w:rPr>
      <w:rFonts w:ascii="Times New Roman" w:eastAsia="Arial" w:hAnsi="Times New Roman" w:cstheme="minorHAnsi"/>
      <w:b/>
      <w:bCs/>
      <w:caps/>
      <w:color w:val="000000"/>
      <w:sz w:val="24"/>
      <w:u w:val="single"/>
      <w:lang w:eastAsia="es-CO"/>
    </w:rPr>
  </w:style>
  <w:style w:type="paragraph" w:styleId="TDC2">
    <w:name w:val="toc 2"/>
    <w:basedOn w:val="Normal"/>
    <w:next w:val="Normal"/>
    <w:autoRedefine/>
    <w:uiPriority w:val="39"/>
    <w:unhideWhenUsed/>
    <w:rsid w:val="00585779"/>
    <w:pPr>
      <w:spacing w:before="240" w:after="0" w:line="360" w:lineRule="auto"/>
      <w:ind w:firstLine="709"/>
    </w:pPr>
    <w:rPr>
      <w:rFonts w:ascii="Times New Roman" w:eastAsia="Arial" w:hAnsi="Times New Roman" w:cstheme="minorHAnsi"/>
      <w:b/>
      <w:bCs/>
      <w:smallCaps/>
      <w:color w:val="000000"/>
      <w:sz w:val="24"/>
      <w:lang w:eastAsia="es-CO"/>
    </w:rPr>
  </w:style>
  <w:style w:type="paragraph" w:styleId="TDC3">
    <w:name w:val="toc 3"/>
    <w:basedOn w:val="Normal"/>
    <w:next w:val="Normal"/>
    <w:autoRedefine/>
    <w:uiPriority w:val="39"/>
    <w:unhideWhenUsed/>
    <w:rsid w:val="00585779"/>
    <w:pPr>
      <w:spacing w:before="240" w:after="0" w:line="360" w:lineRule="auto"/>
      <w:ind w:firstLine="709"/>
    </w:pPr>
    <w:rPr>
      <w:rFonts w:ascii="Times New Roman" w:eastAsia="Arial" w:hAnsi="Times New Roman" w:cstheme="minorHAnsi"/>
      <w:smallCaps/>
      <w:color w:val="000000"/>
      <w:sz w:val="24"/>
      <w:lang w:eastAsia="es-CO"/>
    </w:rPr>
  </w:style>
  <w:style w:type="paragraph" w:styleId="TDC4">
    <w:name w:val="toc 4"/>
    <w:basedOn w:val="Normal"/>
    <w:next w:val="Normal"/>
    <w:autoRedefine/>
    <w:uiPriority w:val="39"/>
    <w:unhideWhenUsed/>
    <w:rsid w:val="00585779"/>
    <w:pPr>
      <w:spacing w:before="240" w:after="0" w:line="360" w:lineRule="auto"/>
      <w:ind w:firstLine="709"/>
    </w:pPr>
    <w:rPr>
      <w:rFonts w:ascii="Times New Roman" w:eastAsia="Arial" w:hAnsi="Times New Roman" w:cstheme="minorHAnsi"/>
      <w:color w:val="000000"/>
      <w:sz w:val="24"/>
      <w:lang w:eastAsia="es-CO"/>
    </w:rPr>
  </w:style>
  <w:style w:type="paragraph" w:styleId="TDC5">
    <w:name w:val="toc 5"/>
    <w:basedOn w:val="Normal"/>
    <w:next w:val="Normal"/>
    <w:autoRedefine/>
    <w:uiPriority w:val="39"/>
    <w:unhideWhenUsed/>
    <w:rsid w:val="00585779"/>
    <w:pPr>
      <w:spacing w:before="240" w:after="0" w:line="360" w:lineRule="auto"/>
      <w:ind w:firstLine="709"/>
    </w:pPr>
    <w:rPr>
      <w:rFonts w:ascii="Times New Roman" w:eastAsia="Arial" w:hAnsi="Times New Roman" w:cstheme="minorHAnsi"/>
      <w:color w:val="000000"/>
      <w:sz w:val="24"/>
      <w:lang w:eastAsia="es-CO"/>
    </w:rPr>
  </w:style>
  <w:style w:type="paragraph" w:styleId="TDC6">
    <w:name w:val="toc 6"/>
    <w:basedOn w:val="Normal"/>
    <w:next w:val="Normal"/>
    <w:autoRedefine/>
    <w:uiPriority w:val="39"/>
    <w:unhideWhenUsed/>
    <w:rsid w:val="00585779"/>
    <w:pPr>
      <w:spacing w:before="240" w:after="0" w:line="360" w:lineRule="auto"/>
      <w:ind w:firstLine="709"/>
    </w:pPr>
    <w:rPr>
      <w:rFonts w:ascii="Times New Roman" w:eastAsia="Arial" w:hAnsi="Times New Roman" w:cstheme="minorHAnsi"/>
      <w:color w:val="000000"/>
      <w:sz w:val="24"/>
      <w:lang w:eastAsia="es-CO"/>
    </w:rPr>
  </w:style>
  <w:style w:type="paragraph" w:styleId="TDC7">
    <w:name w:val="toc 7"/>
    <w:basedOn w:val="Normal"/>
    <w:next w:val="Normal"/>
    <w:autoRedefine/>
    <w:uiPriority w:val="39"/>
    <w:unhideWhenUsed/>
    <w:rsid w:val="00585779"/>
    <w:pPr>
      <w:spacing w:before="240" w:after="0" w:line="360" w:lineRule="auto"/>
      <w:ind w:firstLine="709"/>
    </w:pPr>
    <w:rPr>
      <w:rFonts w:ascii="Times New Roman" w:eastAsia="Arial" w:hAnsi="Times New Roman" w:cstheme="minorHAnsi"/>
      <w:color w:val="000000"/>
      <w:sz w:val="24"/>
      <w:lang w:eastAsia="es-CO"/>
    </w:rPr>
  </w:style>
  <w:style w:type="paragraph" w:styleId="TDC8">
    <w:name w:val="toc 8"/>
    <w:basedOn w:val="Normal"/>
    <w:next w:val="Normal"/>
    <w:autoRedefine/>
    <w:uiPriority w:val="39"/>
    <w:unhideWhenUsed/>
    <w:rsid w:val="00585779"/>
    <w:pPr>
      <w:spacing w:before="240" w:after="0" w:line="360" w:lineRule="auto"/>
      <w:ind w:firstLine="709"/>
    </w:pPr>
    <w:rPr>
      <w:rFonts w:ascii="Times New Roman" w:eastAsia="Arial" w:hAnsi="Times New Roman" w:cstheme="minorHAnsi"/>
      <w:color w:val="000000"/>
      <w:sz w:val="24"/>
      <w:lang w:eastAsia="es-CO"/>
    </w:rPr>
  </w:style>
  <w:style w:type="paragraph" w:styleId="TDC9">
    <w:name w:val="toc 9"/>
    <w:basedOn w:val="Normal"/>
    <w:next w:val="Normal"/>
    <w:autoRedefine/>
    <w:uiPriority w:val="39"/>
    <w:unhideWhenUsed/>
    <w:rsid w:val="00585779"/>
    <w:pPr>
      <w:spacing w:before="240" w:after="0" w:line="360" w:lineRule="auto"/>
      <w:ind w:firstLine="709"/>
    </w:pPr>
    <w:rPr>
      <w:rFonts w:ascii="Times New Roman" w:eastAsia="Arial" w:hAnsi="Times New Roman" w:cstheme="minorHAnsi"/>
      <w:color w:val="000000"/>
      <w:sz w:val="24"/>
      <w:lang w:eastAsia="es-CO"/>
    </w:rPr>
  </w:style>
  <w:style w:type="paragraph" w:styleId="Ttulo">
    <w:name w:val="Title"/>
    <w:basedOn w:val="Normal"/>
    <w:next w:val="Normal"/>
    <w:link w:val="TtuloCar"/>
    <w:rsid w:val="00585779"/>
    <w:pPr>
      <w:keepNext/>
      <w:keepLines/>
      <w:spacing w:before="240" w:after="0" w:line="360" w:lineRule="auto"/>
      <w:ind w:firstLine="709"/>
      <w:contextualSpacing/>
      <w:jc w:val="both"/>
    </w:pPr>
    <w:rPr>
      <w:rFonts w:ascii="Trebuchet MS" w:eastAsia="Trebuchet MS" w:hAnsi="Trebuchet MS" w:cs="Trebuchet MS"/>
      <w:color w:val="000000"/>
      <w:sz w:val="42"/>
      <w:szCs w:val="42"/>
      <w:lang w:eastAsia="es-CO"/>
    </w:rPr>
  </w:style>
  <w:style w:type="character" w:customStyle="1" w:styleId="TtuloCar">
    <w:name w:val="Título Car"/>
    <w:basedOn w:val="Fuentedeprrafopredeter"/>
    <w:link w:val="Ttulo"/>
    <w:rsid w:val="00585779"/>
    <w:rPr>
      <w:rFonts w:ascii="Trebuchet MS" w:eastAsia="Trebuchet MS" w:hAnsi="Trebuchet MS" w:cs="Trebuchet MS"/>
      <w:color w:val="000000"/>
      <w:sz w:val="42"/>
      <w:szCs w:val="42"/>
      <w:lang w:eastAsia="es-CO"/>
    </w:rPr>
  </w:style>
  <w:style w:type="paragraph" w:styleId="Subttulo">
    <w:name w:val="Subtitle"/>
    <w:basedOn w:val="Normal"/>
    <w:next w:val="Normal"/>
    <w:link w:val="SubttuloCar"/>
    <w:rsid w:val="00585779"/>
    <w:pPr>
      <w:keepNext/>
      <w:keepLines/>
      <w:spacing w:before="240" w:after="240" w:line="360" w:lineRule="auto"/>
      <w:ind w:firstLine="709"/>
      <w:contextualSpacing/>
      <w:jc w:val="both"/>
    </w:pPr>
    <w:rPr>
      <w:rFonts w:ascii="Trebuchet MS" w:eastAsia="Trebuchet MS" w:hAnsi="Trebuchet MS" w:cs="Trebuchet MS"/>
      <w:i/>
      <w:color w:val="666666"/>
      <w:sz w:val="26"/>
      <w:szCs w:val="26"/>
      <w:lang w:eastAsia="es-CO"/>
    </w:rPr>
  </w:style>
  <w:style w:type="character" w:customStyle="1" w:styleId="SubttuloCar">
    <w:name w:val="Subtítulo Car"/>
    <w:basedOn w:val="Fuentedeprrafopredeter"/>
    <w:link w:val="Subttulo"/>
    <w:rsid w:val="00585779"/>
    <w:rPr>
      <w:rFonts w:ascii="Trebuchet MS" w:eastAsia="Trebuchet MS" w:hAnsi="Trebuchet MS" w:cs="Trebuchet MS"/>
      <w:i/>
      <w:color w:val="666666"/>
      <w:sz w:val="26"/>
      <w:szCs w:val="26"/>
      <w:lang w:eastAsia="es-CO"/>
    </w:rPr>
  </w:style>
  <w:style w:type="paragraph" w:styleId="Bibliografa">
    <w:name w:val="Bibliography"/>
    <w:basedOn w:val="Normal"/>
    <w:next w:val="Normal"/>
    <w:uiPriority w:val="37"/>
    <w:unhideWhenUsed/>
    <w:rsid w:val="00585779"/>
    <w:pPr>
      <w:spacing w:before="240" w:after="240" w:line="360" w:lineRule="auto"/>
      <w:ind w:firstLine="709"/>
      <w:jc w:val="both"/>
    </w:pPr>
    <w:rPr>
      <w:rFonts w:ascii="Times New Roman" w:eastAsia="Arial" w:hAnsi="Times New Roman" w:cs="Arial"/>
      <w:color w:val="000000"/>
      <w:sz w:val="24"/>
      <w:lang w:eastAsia="es-CO"/>
    </w:rPr>
  </w:style>
  <w:style w:type="paragraph" w:styleId="Descripcin">
    <w:name w:val="caption"/>
    <w:basedOn w:val="Normal"/>
    <w:next w:val="Normal"/>
    <w:uiPriority w:val="35"/>
    <w:unhideWhenUsed/>
    <w:qFormat/>
    <w:rsid w:val="00585779"/>
    <w:pPr>
      <w:spacing w:before="240" w:after="240" w:line="240" w:lineRule="auto"/>
      <w:ind w:firstLine="709"/>
      <w:jc w:val="both"/>
    </w:pPr>
    <w:rPr>
      <w:rFonts w:ascii="Times New Roman" w:eastAsia="Arial" w:hAnsi="Times New Roman" w:cs="Arial"/>
      <w:i/>
      <w:iCs/>
      <w:color w:val="44546A" w:themeColor="text2"/>
      <w:sz w:val="18"/>
      <w:szCs w:val="18"/>
      <w:lang w:eastAsia="es-CO"/>
    </w:rPr>
  </w:style>
  <w:style w:type="character" w:styleId="Textodelmarcadordeposicin">
    <w:name w:val="Placeholder Text"/>
    <w:basedOn w:val="Fuentedeprrafopredeter"/>
    <w:uiPriority w:val="99"/>
    <w:semiHidden/>
    <w:rsid w:val="00585779"/>
    <w:rPr>
      <w:color w:val="808080"/>
    </w:rPr>
  </w:style>
  <w:style w:type="paragraph" w:styleId="Tabladeilustraciones">
    <w:name w:val="table of figures"/>
    <w:basedOn w:val="Normal"/>
    <w:next w:val="Normal"/>
    <w:uiPriority w:val="99"/>
    <w:unhideWhenUsed/>
    <w:rsid w:val="00585779"/>
    <w:pPr>
      <w:spacing w:before="240" w:after="0" w:line="360" w:lineRule="auto"/>
      <w:ind w:firstLine="709"/>
      <w:jc w:val="both"/>
    </w:pPr>
    <w:rPr>
      <w:rFonts w:ascii="Times New Roman" w:eastAsia="Arial" w:hAnsi="Times New Roman" w:cs="Arial"/>
      <w:color w:val="000000"/>
      <w:sz w:val="24"/>
      <w:lang w:eastAsia="es-CO"/>
    </w:rPr>
  </w:style>
  <w:style w:type="paragraph" w:styleId="Revisin">
    <w:name w:val="Revision"/>
    <w:hidden/>
    <w:uiPriority w:val="99"/>
    <w:semiHidden/>
    <w:rsid w:val="00585779"/>
    <w:pPr>
      <w:spacing w:after="0" w:line="240" w:lineRule="auto"/>
    </w:pPr>
    <w:rPr>
      <w:rFonts w:ascii="Times New Roman" w:eastAsia="Arial" w:hAnsi="Times New Roman" w:cs="Arial"/>
      <w:color w:val="000000"/>
      <w:sz w:val="24"/>
      <w:lang w:eastAsia="es-CO"/>
    </w:rPr>
  </w:style>
  <w:style w:type="paragraph" w:styleId="Cita">
    <w:name w:val="Quote"/>
    <w:basedOn w:val="Normal"/>
    <w:next w:val="Normal"/>
    <w:link w:val="CitaCar"/>
    <w:autoRedefine/>
    <w:uiPriority w:val="29"/>
    <w:qFormat/>
    <w:rsid w:val="00585779"/>
    <w:pPr>
      <w:spacing w:before="240" w:after="0" w:line="240" w:lineRule="auto"/>
      <w:ind w:left="864" w:right="864" w:firstLine="709"/>
      <w:jc w:val="center"/>
    </w:pPr>
    <w:rPr>
      <w:rFonts w:ascii="Times New Roman" w:eastAsia="Arial" w:hAnsi="Times New Roman" w:cs="Arial"/>
      <w:iCs/>
      <w:sz w:val="24"/>
      <w:lang w:eastAsia="es-CO"/>
    </w:rPr>
  </w:style>
  <w:style w:type="character" w:customStyle="1" w:styleId="CitaCar">
    <w:name w:val="Cita Car"/>
    <w:basedOn w:val="Fuentedeprrafopredeter"/>
    <w:link w:val="Cita"/>
    <w:uiPriority w:val="29"/>
    <w:rsid w:val="00585779"/>
    <w:rPr>
      <w:rFonts w:ascii="Times New Roman" w:eastAsia="Arial" w:hAnsi="Times New Roman" w:cs="Arial"/>
      <w:iCs/>
      <w:sz w:val="24"/>
      <w:lang w:eastAsia="es-CO"/>
    </w:rPr>
  </w:style>
  <w:style w:type="paragraph" w:styleId="TtuloTDC">
    <w:name w:val="TOC Heading"/>
    <w:basedOn w:val="Ttulo1"/>
    <w:next w:val="Normal"/>
    <w:uiPriority w:val="39"/>
    <w:unhideWhenUsed/>
    <w:qFormat/>
    <w:rsid w:val="00585779"/>
    <w:pPr>
      <w:numPr>
        <w:numId w:val="0"/>
      </w:numPr>
      <w:pBdr>
        <w:left w:val="none" w:sz="0" w:space="0" w:color="auto"/>
      </w:pBdr>
      <w:spacing w:before="240" w:after="0" w:line="259" w:lineRule="auto"/>
      <w:jc w:val="left"/>
      <w:outlineLvl w:val="9"/>
    </w:pPr>
    <w:rPr>
      <w:rFonts w:asciiTheme="majorHAnsi" w:hAnsiTheme="majorHAnsi"/>
      <w:b w:val="0"/>
      <w:caps w:val="0"/>
      <w:color w:val="2E74B5" w:themeColor="accent1" w:themeShade="BF"/>
      <w:spacing w:val="0"/>
      <w:szCs w:val="32"/>
      <w:lang w:eastAsia="es-CO"/>
    </w:rPr>
  </w:style>
  <w:style w:type="character" w:styleId="CitaHTML">
    <w:name w:val="HTML Cite"/>
    <w:basedOn w:val="Fuentedeprrafopredeter"/>
    <w:uiPriority w:val="99"/>
    <w:semiHidden/>
    <w:unhideWhenUsed/>
    <w:rsid w:val="00585779"/>
    <w:rPr>
      <w:i/>
      <w:iCs/>
    </w:rPr>
  </w:style>
  <w:style w:type="paragraph" w:customStyle="1" w:styleId="Pa0">
    <w:name w:val="Pa0"/>
    <w:basedOn w:val="Default"/>
    <w:next w:val="Default"/>
    <w:uiPriority w:val="99"/>
    <w:rsid w:val="00585779"/>
    <w:pPr>
      <w:spacing w:line="241" w:lineRule="atLeast"/>
    </w:pPr>
    <w:rPr>
      <w:color w:val="auto"/>
    </w:rPr>
  </w:style>
  <w:style w:type="character" w:customStyle="1" w:styleId="A1">
    <w:name w:val="A1"/>
    <w:uiPriority w:val="99"/>
    <w:rsid w:val="00585779"/>
    <w:rPr>
      <w:color w:val="000000"/>
      <w:sz w:val="20"/>
      <w:szCs w:val="20"/>
    </w:rPr>
  </w:style>
  <w:style w:type="table" w:styleId="Sombreadoclaro-nfasis1">
    <w:name w:val="Light Shading Accent 1"/>
    <w:basedOn w:val="Tablanormal"/>
    <w:uiPriority w:val="60"/>
    <w:rsid w:val="0058577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normaltextrun">
    <w:name w:val="normaltextrun"/>
    <w:basedOn w:val="Fuentedeprrafopredeter"/>
    <w:rsid w:val="0030359D"/>
  </w:style>
  <w:style w:type="character" w:customStyle="1" w:styleId="eop">
    <w:name w:val="eop"/>
    <w:basedOn w:val="Fuentedeprrafopredeter"/>
    <w:rsid w:val="0030359D"/>
  </w:style>
  <w:style w:type="character" w:styleId="Mencinsinresolver">
    <w:name w:val="Unresolved Mention"/>
    <w:basedOn w:val="Fuentedeprrafopredeter"/>
    <w:uiPriority w:val="99"/>
    <w:semiHidden/>
    <w:unhideWhenUsed/>
    <w:rsid w:val="00D844DB"/>
    <w:rPr>
      <w:color w:val="605E5C"/>
      <w:shd w:val="clear" w:color="auto" w:fill="E1DFDD"/>
    </w:rPr>
  </w:style>
  <w:style w:type="paragraph" w:customStyle="1" w:styleId="paragraph">
    <w:name w:val="paragraph"/>
    <w:basedOn w:val="Normal"/>
    <w:rsid w:val="0012391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341">
      <w:bodyDiv w:val="1"/>
      <w:marLeft w:val="0"/>
      <w:marRight w:val="0"/>
      <w:marTop w:val="0"/>
      <w:marBottom w:val="0"/>
      <w:divBdr>
        <w:top w:val="none" w:sz="0" w:space="0" w:color="auto"/>
        <w:left w:val="none" w:sz="0" w:space="0" w:color="auto"/>
        <w:bottom w:val="none" w:sz="0" w:space="0" w:color="auto"/>
        <w:right w:val="none" w:sz="0" w:space="0" w:color="auto"/>
      </w:divBdr>
      <w:divsChild>
        <w:div w:id="1106585354">
          <w:marLeft w:val="0"/>
          <w:marRight w:val="0"/>
          <w:marTop w:val="0"/>
          <w:marBottom w:val="0"/>
          <w:divBdr>
            <w:top w:val="none" w:sz="0" w:space="0" w:color="auto"/>
            <w:left w:val="none" w:sz="0" w:space="0" w:color="auto"/>
            <w:bottom w:val="none" w:sz="0" w:space="0" w:color="auto"/>
            <w:right w:val="none" w:sz="0" w:space="0" w:color="auto"/>
          </w:divBdr>
        </w:div>
        <w:div w:id="1111171048">
          <w:marLeft w:val="0"/>
          <w:marRight w:val="0"/>
          <w:marTop w:val="0"/>
          <w:marBottom w:val="0"/>
          <w:divBdr>
            <w:top w:val="none" w:sz="0" w:space="0" w:color="auto"/>
            <w:left w:val="none" w:sz="0" w:space="0" w:color="auto"/>
            <w:bottom w:val="none" w:sz="0" w:space="0" w:color="auto"/>
            <w:right w:val="none" w:sz="0" w:space="0" w:color="auto"/>
          </w:divBdr>
        </w:div>
        <w:div w:id="1303733814">
          <w:marLeft w:val="0"/>
          <w:marRight w:val="0"/>
          <w:marTop w:val="0"/>
          <w:marBottom w:val="0"/>
          <w:divBdr>
            <w:top w:val="none" w:sz="0" w:space="0" w:color="auto"/>
            <w:left w:val="none" w:sz="0" w:space="0" w:color="auto"/>
            <w:bottom w:val="none" w:sz="0" w:space="0" w:color="auto"/>
            <w:right w:val="none" w:sz="0" w:space="0" w:color="auto"/>
          </w:divBdr>
        </w:div>
      </w:divsChild>
    </w:div>
    <w:div w:id="331685078">
      <w:bodyDiv w:val="1"/>
      <w:marLeft w:val="0"/>
      <w:marRight w:val="0"/>
      <w:marTop w:val="0"/>
      <w:marBottom w:val="0"/>
      <w:divBdr>
        <w:top w:val="none" w:sz="0" w:space="0" w:color="auto"/>
        <w:left w:val="none" w:sz="0" w:space="0" w:color="auto"/>
        <w:bottom w:val="none" w:sz="0" w:space="0" w:color="auto"/>
        <w:right w:val="none" w:sz="0" w:space="0" w:color="auto"/>
      </w:divBdr>
      <w:divsChild>
        <w:div w:id="423960996">
          <w:marLeft w:val="0"/>
          <w:marRight w:val="0"/>
          <w:marTop w:val="0"/>
          <w:marBottom w:val="0"/>
          <w:divBdr>
            <w:top w:val="none" w:sz="0" w:space="0" w:color="auto"/>
            <w:left w:val="none" w:sz="0" w:space="0" w:color="auto"/>
            <w:bottom w:val="none" w:sz="0" w:space="0" w:color="auto"/>
            <w:right w:val="none" w:sz="0" w:space="0" w:color="auto"/>
          </w:divBdr>
        </w:div>
        <w:div w:id="830485255">
          <w:marLeft w:val="0"/>
          <w:marRight w:val="0"/>
          <w:marTop w:val="0"/>
          <w:marBottom w:val="0"/>
          <w:divBdr>
            <w:top w:val="none" w:sz="0" w:space="0" w:color="auto"/>
            <w:left w:val="none" w:sz="0" w:space="0" w:color="auto"/>
            <w:bottom w:val="none" w:sz="0" w:space="0" w:color="auto"/>
            <w:right w:val="none" w:sz="0" w:space="0" w:color="auto"/>
          </w:divBdr>
          <w:divsChild>
            <w:div w:id="777717639">
              <w:marLeft w:val="0"/>
              <w:marRight w:val="0"/>
              <w:marTop w:val="0"/>
              <w:marBottom w:val="0"/>
              <w:divBdr>
                <w:top w:val="none" w:sz="0" w:space="0" w:color="auto"/>
                <w:left w:val="none" w:sz="0" w:space="0" w:color="auto"/>
                <w:bottom w:val="none" w:sz="0" w:space="0" w:color="auto"/>
                <w:right w:val="none" w:sz="0" w:space="0" w:color="auto"/>
              </w:divBdr>
            </w:div>
            <w:div w:id="811025601">
              <w:marLeft w:val="0"/>
              <w:marRight w:val="0"/>
              <w:marTop w:val="0"/>
              <w:marBottom w:val="0"/>
              <w:divBdr>
                <w:top w:val="none" w:sz="0" w:space="0" w:color="auto"/>
                <w:left w:val="none" w:sz="0" w:space="0" w:color="auto"/>
                <w:bottom w:val="none" w:sz="0" w:space="0" w:color="auto"/>
                <w:right w:val="none" w:sz="0" w:space="0" w:color="auto"/>
              </w:divBdr>
            </w:div>
            <w:div w:id="845555217">
              <w:marLeft w:val="0"/>
              <w:marRight w:val="0"/>
              <w:marTop w:val="0"/>
              <w:marBottom w:val="0"/>
              <w:divBdr>
                <w:top w:val="none" w:sz="0" w:space="0" w:color="auto"/>
                <w:left w:val="none" w:sz="0" w:space="0" w:color="auto"/>
                <w:bottom w:val="none" w:sz="0" w:space="0" w:color="auto"/>
                <w:right w:val="none" w:sz="0" w:space="0" w:color="auto"/>
              </w:divBdr>
            </w:div>
            <w:div w:id="1388796963">
              <w:marLeft w:val="0"/>
              <w:marRight w:val="0"/>
              <w:marTop w:val="0"/>
              <w:marBottom w:val="0"/>
              <w:divBdr>
                <w:top w:val="none" w:sz="0" w:space="0" w:color="auto"/>
                <w:left w:val="none" w:sz="0" w:space="0" w:color="auto"/>
                <w:bottom w:val="none" w:sz="0" w:space="0" w:color="auto"/>
                <w:right w:val="none" w:sz="0" w:space="0" w:color="auto"/>
              </w:divBdr>
            </w:div>
            <w:div w:id="18197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0130">
      <w:bodyDiv w:val="1"/>
      <w:marLeft w:val="0"/>
      <w:marRight w:val="0"/>
      <w:marTop w:val="0"/>
      <w:marBottom w:val="0"/>
      <w:divBdr>
        <w:top w:val="none" w:sz="0" w:space="0" w:color="auto"/>
        <w:left w:val="none" w:sz="0" w:space="0" w:color="auto"/>
        <w:bottom w:val="none" w:sz="0" w:space="0" w:color="auto"/>
        <w:right w:val="none" w:sz="0" w:space="0" w:color="auto"/>
      </w:divBdr>
      <w:divsChild>
        <w:div w:id="82188569">
          <w:marLeft w:val="0"/>
          <w:marRight w:val="0"/>
          <w:marTop w:val="0"/>
          <w:marBottom w:val="0"/>
          <w:divBdr>
            <w:top w:val="none" w:sz="0" w:space="0" w:color="auto"/>
            <w:left w:val="none" w:sz="0" w:space="0" w:color="auto"/>
            <w:bottom w:val="none" w:sz="0" w:space="0" w:color="auto"/>
            <w:right w:val="none" w:sz="0" w:space="0" w:color="auto"/>
          </w:divBdr>
        </w:div>
        <w:div w:id="249700415">
          <w:marLeft w:val="0"/>
          <w:marRight w:val="0"/>
          <w:marTop w:val="0"/>
          <w:marBottom w:val="0"/>
          <w:divBdr>
            <w:top w:val="none" w:sz="0" w:space="0" w:color="auto"/>
            <w:left w:val="none" w:sz="0" w:space="0" w:color="auto"/>
            <w:bottom w:val="none" w:sz="0" w:space="0" w:color="auto"/>
            <w:right w:val="none" w:sz="0" w:space="0" w:color="auto"/>
          </w:divBdr>
        </w:div>
        <w:div w:id="2088915422">
          <w:marLeft w:val="0"/>
          <w:marRight w:val="0"/>
          <w:marTop w:val="0"/>
          <w:marBottom w:val="0"/>
          <w:divBdr>
            <w:top w:val="none" w:sz="0" w:space="0" w:color="auto"/>
            <w:left w:val="none" w:sz="0" w:space="0" w:color="auto"/>
            <w:bottom w:val="none" w:sz="0" w:space="0" w:color="auto"/>
            <w:right w:val="none" w:sz="0" w:space="0" w:color="auto"/>
          </w:divBdr>
        </w:div>
      </w:divsChild>
    </w:div>
    <w:div w:id="1209956529">
      <w:bodyDiv w:val="1"/>
      <w:marLeft w:val="0"/>
      <w:marRight w:val="0"/>
      <w:marTop w:val="0"/>
      <w:marBottom w:val="0"/>
      <w:divBdr>
        <w:top w:val="none" w:sz="0" w:space="0" w:color="auto"/>
        <w:left w:val="none" w:sz="0" w:space="0" w:color="auto"/>
        <w:bottom w:val="none" w:sz="0" w:space="0" w:color="auto"/>
        <w:right w:val="none" w:sz="0" w:space="0" w:color="auto"/>
      </w:divBdr>
      <w:divsChild>
        <w:div w:id="4865004">
          <w:marLeft w:val="0"/>
          <w:marRight w:val="0"/>
          <w:marTop w:val="0"/>
          <w:marBottom w:val="0"/>
          <w:divBdr>
            <w:top w:val="none" w:sz="0" w:space="0" w:color="auto"/>
            <w:left w:val="none" w:sz="0" w:space="0" w:color="auto"/>
            <w:bottom w:val="none" w:sz="0" w:space="0" w:color="auto"/>
            <w:right w:val="none" w:sz="0" w:space="0" w:color="auto"/>
          </w:divBdr>
        </w:div>
        <w:div w:id="26805001">
          <w:marLeft w:val="0"/>
          <w:marRight w:val="0"/>
          <w:marTop w:val="0"/>
          <w:marBottom w:val="0"/>
          <w:divBdr>
            <w:top w:val="none" w:sz="0" w:space="0" w:color="auto"/>
            <w:left w:val="none" w:sz="0" w:space="0" w:color="auto"/>
            <w:bottom w:val="none" w:sz="0" w:space="0" w:color="auto"/>
            <w:right w:val="none" w:sz="0" w:space="0" w:color="auto"/>
          </w:divBdr>
        </w:div>
        <w:div w:id="292565571">
          <w:marLeft w:val="0"/>
          <w:marRight w:val="0"/>
          <w:marTop w:val="0"/>
          <w:marBottom w:val="0"/>
          <w:divBdr>
            <w:top w:val="none" w:sz="0" w:space="0" w:color="auto"/>
            <w:left w:val="none" w:sz="0" w:space="0" w:color="auto"/>
            <w:bottom w:val="none" w:sz="0" w:space="0" w:color="auto"/>
            <w:right w:val="none" w:sz="0" w:space="0" w:color="auto"/>
          </w:divBdr>
        </w:div>
        <w:div w:id="335770758">
          <w:marLeft w:val="0"/>
          <w:marRight w:val="0"/>
          <w:marTop w:val="0"/>
          <w:marBottom w:val="0"/>
          <w:divBdr>
            <w:top w:val="none" w:sz="0" w:space="0" w:color="auto"/>
            <w:left w:val="none" w:sz="0" w:space="0" w:color="auto"/>
            <w:bottom w:val="none" w:sz="0" w:space="0" w:color="auto"/>
            <w:right w:val="none" w:sz="0" w:space="0" w:color="auto"/>
          </w:divBdr>
        </w:div>
        <w:div w:id="378868889">
          <w:marLeft w:val="0"/>
          <w:marRight w:val="0"/>
          <w:marTop w:val="0"/>
          <w:marBottom w:val="0"/>
          <w:divBdr>
            <w:top w:val="none" w:sz="0" w:space="0" w:color="auto"/>
            <w:left w:val="none" w:sz="0" w:space="0" w:color="auto"/>
            <w:bottom w:val="none" w:sz="0" w:space="0" w:color="auto"/>
            <w:right w:val="none" w:sz="0" w:space="0" w:color="auto"/>
          </w:divBdr>
        </w:div>
        <w:div w:id="660545953">
          <w:marLeft w:val="0"/>
          <w:marRight w:val="0"/>
          <w:marTop w:val="0"/>
          <w:marBottom w:val="0"/>
          <w:divBdr>
            <w:top w:val="none" w:sz="0" w:space="0" w:color="auto"/>
            <w:left w:val="none" w:sz="0" w:space="0" w:color="auto"/>
            <w:bottom w:val="none" w:sz="0" w:space="0" w:color="auto"/>
            <w:right w:val="none" w:sz="0" w:space="0" w:color="auto"/>
          </w:divBdr>
        </w:div>
        <w:div w:id="756907712">
          <w:marLeft w:val="0"/>
          <w:marRight w:val="0"/>
          <w:marTop w:val="0"/>
          <w:marBottom w:val="0"/>
          <w:divBdr>
            <w:top w:val="none" w:sz="0" w:space="0" w:color="auto"/>
            <w:left w:val="none" w:sz="0" w:space="0" w:color="auto"/>
            <w:bottom w:val="none" w:sz="0" w:space="0" w:color="auto"/>
            <w:right w:val="none" w:sz="0" w:space="0" w:color="auto"/>
          </w:divBdr>
        </w:div>
        <w:div w:id="830604145">
          <w:marLeft w:val="0"/>
          <w:marRight w:val="0"/>
          <w:marTop w:val="0"/>
          <w:marBottom w:val="0"/>
          <w:divBdr>
            <w:top w:val="none" w:sz="0" w:space="0" w:color="auto"/>
            <w:left w:val="none" w:sz="0" w:space="0" w:color="auto"/>
            <w:bottom w:val="none" w:sz="0" w:space="0" w:color="auto"/>
            <w:right w:val="none" w:sz="0" w:space="0" w:color="auto"/>
          </w:divBdr>
        </w:div>
        <w:div w:id="874733368">
          <w:marLeft w:val="0"/>
          <w:marRight w:val="0"/>
          <w:marTop w:val="0"/>
          <w:marBottom w:val="0"/>
          <w:divBdr>
            <w:top w:val="none" w:sz="0" w:space="0" w:color="auto"/>
            <w:left w:val="none" w:sz="0" w:space="0" w:color="auto"/>
            <w:bottom w:val="none" w:sz="0" w:space="0" w:color="auto"/>
            <w:right w:val="none" w:sz="0" w:space="0" w:color="auto"/>
          </w:divBdr>
        </w:div>
        <w:div w:id="1045913320">
          <w:marLeft w:val="0"/>
          <w:marRight w:val="0"/>
          <w:marTop w:val="0"/>
          <w:marBottom w:val="0"/>
          <w:divBdr>
            <w:top w:val="none" w:sz="0" w:space="0" w:color="auto"/>
            <w:left w:val="none" w:sz="0" w:space="0" w:color="auto"/>
            <w:bottom w:val="none" w:sz="0" w:space="0" w:color="auto"/>
            <w:right w:val="none" w:sz="0" w:space="0" w:color="auto"/>
          </w:divBdr>
        </w:div>
        <w:div w:id="1217009632">
          <w:marLeft w:val="0"/>
          <w:marRight w:val="0"/>
          <w:marTop w:val="0"/>
          <w:marBottom w:val="0"/>
          <w:divBdr>
            <w:top w:val="none" w:sz="0" w:space="0" w:color="auto"/>
            <w:left w:val="none" w:sz="0" w:space="0" w:color="auto"/>
            <w:bottom w:val="none" w:sz="0" w:space="0" w:color="auto"/>
            <w:right w:val="none" w:sz="0" w:space="0" w:color="auto"/>
          </w:divBdr>
        </w:div>
        <w:div w:id="1223835220">
          <w:marLeft w:val="0"/>
          <w:marRight w:val="0"/>
          <w:marTop w:val="0"/>
          <w:marBottom w:val="0"/>
          <w:divBdr>
            <w:top w:val="none" w:sz="0" w:space="0" w:color="auto"/>
            <w:left w:val="none" w:sz="0" w:space="0" w:color="auto"/>
            <w:bottom w:val="none" w:sz="0" w:space="0" w:color="auto"/>
            <w:right w:val="none" w:sz="0" w:space="0" w:color="auto"/>
          </w:divBdr>
        </w:div>
        <w:div w:id="1373917692">
          <w:marLeft w:val="0"/>
          <w:marRight w:val="0"/>
          <w:marTop w:val="0"/>
          <w:marBottom w:val="0"/>
          <w:divBdr>
            <w:top w:val="none" w:sz="0" w:space="0" w:color="auto"/>
            <w:left w:val="none" w:sz="0" w:space="0" w:color="auto"/>
            <w:bottom w:val="none" w:sz="0" w:space="0" w:color="auto"/>
            <w:right w:val="none" w:sz="0" w:space="0" w:color="auto"/>
          </w:divBdr>
        </w:div>
        <w:div w:id="1409184821">
          <w:marLeft w:val="0"/>
          <w:marRight w:val="0"/>
          <w:marTop w:val="0"/>
          <w:marBottom w:val="0"/>
          <w:divBdr>
            <w:top w:val="none" w:sz="0" w:space="0" w:color="auto"/>
            <w:left w:val="none" w:sz="0" w:space="0" w:color="auto"/>
            <w:bottom w:val="none" w:sz="0" w:space="0" w:color="auto"/>
            <w:right w:val="none" w:sz="0" w:space="0" w:color="auto"/>
          </w:divBdr>
        </w:div>
        <w:div w:id="1807357388">
          <w:marLeft w:val="0"/>
          <w:marRight w:val="0"/>
          <w:marTop w:val="0"/>
          <w:marBottom w:val="0"/>
          <w:divBdr>
            <w:top w:val="none" w:sz="0" w:space="0" w:color="auto"/>
            <w:left w:val="none" w:sz="0" w:space="0" w:color="auto"/>
            <w:bottom w:val="none" w:sz="0" w:space="0" w:color="auto"/>
            <w:right w:val="none" w:sz="0" w:space="0" w:color="auto"/>
          </w:divBdr>
        </w:div>
        <w:div w:id="2139297298">
          <w:marLeft w:val="0"/>
          <w:marRight w:val="0"/>
          <w:marTop w:val="0"/>
          <w:marBottom w:val="0"/>
          <w:divBdr>
            <w:top w:val="none" w:sz="0" w:space="0" w:color="auto"/>
            <w:left w:val="none" w:sz="0" w:space="0" w:color="auto"/>
            <w:bottom w:val="none" w:sz="0" w:space="0" w:color="auto"/>
            <w:right w:val="none" w:sz="0" w:space="0" w:color="auto"/>
          </w:divBdr>
        </w:div>
      </w:divsChild>
    </w:div>
    <w:div w:id="1229343508">
      <w:bodyDiv w:val="1"/>
      <w:marLeft w:val="0"/>
      <w:marRight w:val="0"/>
      <w:marTop w:val="0"/>
      <w:marBottom w:val="0"/>
      <w:divBdr>
        <w:top w:val="none" w:sz="0" w:space="0" w:color="auto"/>
        <w:left w:val="none" w:sz="0" w:space="0" w:color="auto"/>
        <w:bottom w:val="none" w:sz="0" w:space="0" w:color="auto"/>
        <w:right w:val="none" w:sz="0" w:space="0" w:color="auto"/>
      </w:divBdr>
    </w:div>
    <w:div w:id="1414353070">
      <w:bodyDiv w:val="1"/>
      <w:marLeft w:val="0"/>
      <w:marRight w:val="0"/>
      <w:marTop w:val="0"/>
      <w:marBottom w:val="0"/>
      <w:divBdr>
        <w:top w:val="none" w:sz="0" w:space="0" w:color="auto"/>
        <w:left w:val="none" w:sz="0" w:space="0" w:color="auto"/>
        <w:bottom w:val="none" w:sz="0" w:space="0" w:color="auto"/>
        <w:right w:val="none" w:sz="0" w:space="0" w:color="auto"/>
      </w:divBdr>
      <w:divsChild>
        <w:div w:id="79567232">
          <w:marLeft w:val="0"/>
          <w:marRight w:val="0"/>
          <w:marTop w:val="0"/>
          <w:marBottom w:val="0"/>
          <w:divBdr>
            <w:top w:val="none" w:sz="0" w:space="0" w:color="auto"/>
            <w:left w:val="none" w:sz="0" w:space="0" w:color="auto"/>
            <w:bottom w:val="none" w:sz="0" w:space="0" w:color="auto"/>
            <w:right w:val="none" w:sz="0" w:space="0" w:color="auto"/>
          </w:divBdr>
        </w:div>
        <w:div w:id="848177265">
          <w:marLeft w:val="0"/>
          <w:marRight w:val="0"/>
          <w:marTop w:val="0"/>
          <w:marBottom w:val="0"/>
          <w:divBdr>
            <w:top w:val="none" w:sz="0" w:space="0" w:color="auto"/>
            <w:left w:val="none" w:sz="0" w:space="0" w:color="auto"/>
            <w:bottom w:val="none" w:sz="0" w:space="0" w:color="auto"/>
            <w:right w:val="none" w:sz="0" w:space="0" w:color="auto"/>
          </w:divBdr>
        </w:div>
        <w:div w:id="1308440131">
          <w:marLeft w:val="0"/>
          <w:marRight w:val="0"/>
          <w:marTop w:val="0"/>
          <w:marBottom w:val="0"/>
          <w:divBdr>
            <w:top w:val="none" w:sz="0" w:space="0" w:color="auto"/>
            <w:left w:val="none" w:sz="0" w:space="0" w:color="auto"/>
            <w:bottom w:val="none" w:sz="0" w:space="0" w:color="auto"/>
            <w:right w:val="none" w:sz="0" w:space="0" w:color="auto"/>
          </w:divBdr>
        </w:div>
      </w:divsChild>
    </w:div>
    <w:div w:id="1438017734">
      <w:bodyDiv w:val="1"/>
      <w:marLeft w:val="0"/>
      <w:marRight w:val="0"/>
      <w:marTop w:val="0"/>
      <w:marBottom w:val="0"/>
      <w:divBdr>
        <w:top w:val="none" w:sz="0" w:space="0" w:color="auto"/>
        <w:left w:val="none" w:sz="0" w:space="0" w:color="auto"/>
        <w:bottom w:val="none" w:sz="0" w:space="0" w:color="auto"/>
        <w:right w:val="none" w:sz="0" w:space="0" w:color="auto"/>
      </w:divBdr>
      <w:divsChild>
        <w:div w:id="772093520">
          <w:marLeft w:val="0"/>
          <w:marRight w:val="0"/>
          <w:marTop w:val="0"/>
          <w:marBottom w:val="0"/>
          <w:divBdr>
            <w:top w:val="none" w:sz="0" w:space="0" w:color="auto"/>
            <w:left w:val="none" w:sz="0" w:space="0" w:color="auto"/>
            <w:bottom w:val="none" w:sz="0" w:space="0" w:color="auto"/>
            <w:right w:val="none" w:sz="0" w:space="0" w:color="auto"/>
          </w:divBdr>
        </w:div>
        <w:div w:id="1137188545">
          <w:marLeft w:val="0"/>
          <w:marRight w:val="0"/>
          <w:marTop w:val="0"/>
          <w:marBottom w:val="0"/>
          <w:divBdr>
            <w:top w:val="none" w:sz="0" w:space="0" w:color="auto"/>
            <w:left w:val="none" w:sz="0" w:space="0" w:color="auto"/>
            <w:bottom w:val="none" w:sz="0" w:space="0" w:color="auto"/>
            <w:right w:val="none" w:sz="0" w:space="0" w:color="auto"/>
          </w:divBdr>
        </w:div>
      </w:divsChild>
    </w:div>
    <w:div w:id="1449663330">
      <w:bodyDiv w:val="1"/>
      <w:marLeft w:val="0"/>
      <w:marRight w:val="0"/>
      <w:marTop w:val="0"/>
      <w:marBottom w:val="0"/>
      <w:divBdr>
        <w:top w:val="none" w:sz="0" w:space="0" w:color="auto"/>
        <w:left w:val="none" w:sz="0" w:space="0" w:color="auto"/>
        <w:bottom w:val="none" w:sz="0" w:space="0" w:color="auto"/>
        <w:right w:val="none" w:sz="0" w:space="0" w:color="auto"/>
      </w:divBdr>
    </w:div>
    <w:div w:id="1650554826">
      <w:bodyDiv w:val="1"/>
      <w:marLeft w:val="0"/>
      <w:marRight w:val="0"/>
      <w:marTop w:val="0"/>
      <w:marBottom w:val="0"/>
      <w:divBdr>
        <w:top w:val="none" w:sz="0" w:space="0" w:color="auto"/>
        <w:left w:val="none" w:sz="0" w:space="0" w:color="auto"/>
        <w:bottom w:val="none" w:sz="0" w:space="0" w:color="auto"/>
        <w:right w:val="none" w:sz="0" w:space="0" w:color="auto"/>
      </w:divBdr>
      <w:divsChild>
        <w:div w:id="1503355486">
          <w:marLeft w:val="0"/>
          <w:marRight w:val="0"/>
          <w:marTop w:val="0"/>
          <w:marBottom w:val="0"/>
          <w:divBdr>
            <w:top w:val="none" w:sz="0" w:space="0" w:color="auto"/>
            <w:left w:val="none" w:sz="0" w:space="0" w:color="auto"/>
            <w:bottom w:val="none" w:sz="0" w:space="0" w:color="auto"/>
            <w:right w:val="none" w:sz="0" w:space="0" w:color="auto"/>
          </w:divBdr>
        </w:div>
        <w:div w:id="1667174052">
          <w:marLeft w:val="0"/>
          <w:marRight w:val="0"/>
          <w:marTop w:val="0"/>
          <w:marBottom w:val="0"/>
          <w:divBdr>
            <w:top w:val="none" w:sz="0" w:space="0" w:color="auto"/>
            <w:left w:val="none" w:sz="0" w:space="0" w:color="auto"/>
            <w:bottom w:val="none" w:sz="0" w:space="0" w:color="auto"/>
            <w:right w:val="none" w:sz="0" w:space="0" w:color="auto"/>
          </w:divBdr>
        </w:div>
        <w:div w:id="1672679471">
          <w:marLeft w:val="0"/>
          <w:marRight w:val="0"/>
          <w:marTop w:val="0"/>
          <w:marBottom w:val="0"/>
          <w:divBdr>
            <w:top w:val="none" w:sz="0" w:space="0" w:color="auto"/>
            <w:left w:val="none" w:sz="0" w:space="0" w:color="auto"/>
            <w:bottom w:val="none" w:sz="0" w:space="0" w:color="auto"/>
            <w:right w:val="none" w:sz="0" w:space="0" w:color="auto"/>
          </w:divBdr>
        </w:div>
      </w:divsChild>
    </w:div>
    <w:div w:id="1935478811">
      <w:bodyDiv w:val="1"/>
      <w:marLeft w:val="0"/>
      <w:marRight w:val="0"/>
      <w:marTop w:val="0"/>
      <w:marBottom w:val="0"/>
      <w:divBdr>
        <w:top w:val="none" w:sz="0" w:space="0" w:color="auto"/>
        <w:left w:val="none" w:sz="0" w:space="0" w:color="auto"/>
        <w:bottom w:val="none" w:sz="0" w:space="0" w:color="auto"/>
        <w:right w:val="none" w:sz="0" w:space="0" w:color="auto"/>
      </w:divBdr>
      <w:divsChild>
        <w:div w:id="150801938">
          <w:marLeft w:val="0"/>
          <w:marRight w:val="0"/>
          <w:marTop w:val="0"/>
          <w:marBottom w:val="0"/>
          <w:divBdr>
            <w:top w:val="none" w:sz="0" w:space="0" w:color="auto"/>
            <w:left w:val="none" w:sz="0" w:space="0" w:color="auto"/>
            <w:bottom w:val="none" w:sz="0" w:space="0" w:color="auto"/>
            <w:right w:val="none" w:sz="0" w:space="0" w:color="auto"/>
          </w:divBdr>
        </w:div>
        <w:div w:id="1215118356">
          <w:marLeft w:val="0"/>
          <w:marRight w:val="0"/>
          <w:marTop w:val="0"/>
          <w:marBottom w:val="0"/>
          <w:divBdr>
            <w:top w:val="none" w:sz="0" w:space="0" w:color="auto"/>
            <w:left w:val="none" w:sz="0" w:space="0" w:color="auto"/>
            <w:bottom w:val="none" w:sz="0" w:space="0" w:color="auto"/>
            <w:right w:val="none" w:sz="0" w:space="0" w:color="auto"/>
          </w:divBdr>
        </w:div>
        <w:div w:id="1420297816">
          <w:marLeft w:val="0"/>
          <w:marRight w:val="0"/>
          <w:marTop w:val="0"/>
          <w:marBottom w:val="0"/>
          <w:divBdr>
            <w:top w:val="none" w:sz="0" w:space="0" w:color="auto"/>
            <w:left w:val="none" w:sz="0" w:space="0" w:color="auto"/>
            <w:bottom w:val="none" w:sz="0" w:space="0" w:color="auto"/>
            <w:right w:val="none" w:sz="0" w:space="0" w:color="auto"/>
          </w:divBdr>
        </w:div>
      </w:divsChild>
    </w:div>
    <w:div w:id="1966153917">
      <w:bodyDiv w:val="1"/>
      <w:marLeft w:val="0"/>
      <w:marRight w:val="0"/>
      <w:marTop w:val="0"/>
      <w:marBottom w:val="0"/>
      <w:divBdr>
        <w:top w:val="none" w:sz="0" w:space="0" w:color="auto"/>
        <w:left w:val="none" w:sz="0" w:space="0" w:color="auto"/>
        <w:bottom w:val="none" w:sz="0" w:space="0" w:color="auto"/>
        <w:right w:val="none" w:sz="0" w:space="0" w:color="auto"/>
      </w:divBdr>
    </w:div>
    <w:div w:id="19784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aliaisabeljaramillogomez@fumc.edu.c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taliaisabeljaramillogomez@fumc.edu.co"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aisabeljaramillogomez@fumc.edu.co"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nataliaisabeljaramillogomez@fumc.edu.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aisabelvelezevans@fumc.edu.co" TargetMode="Externa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BB7EA-B589-4780-A186-6003AE40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8639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Rua</dc:creator>
  <cp:keywords/>
  <dc:description/>
  <cp:lastModifiedBy>Sonia Magdalena Welsh Paz</cp:lastModifiedBy>
  <cp:revision>2</cp:revision>
  <dcterms:created xsi:type="dcterms:W3CDTF">2023-08-09T14:46:00Z</dcterms:created>
  <dcterms:modified xsi:type="dcterms:W3CDTF">2023-08-09T14:46:00Z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b574728c83a9b1a361af21d9073762b38dda2b2b6c58e4e8af674be48fe6e1e7</vt:lpwstr>
  </property>
</Properties>
</file>